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D1" w:rsidRDefault="003503AB">
      <w:pPr>
        <w:pStyle w:val="Zhlav"/>
        <w:tabs>
          <w:tab w:val="clear" w:pos="4536"/>
          <w:tab w:val="clear" w:pos="9072"/>
        </w:tabs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2pt;margin-top:-.7pt;width:213.75pt;height:102pt;z-index:251657728" stroked="f" strokecolor="#969696">
            <v:stroke dashstyle="1 1" endcap="round"/>
            <v:textbox>
              <w:txbxContent>
                <w:p w:rsidR="00CF1CD1" w:rsidRDefault="00CF1CD1">
                  <w:pPr>
                    <w:pStyle w:val="Zhlav"/>
                    <w:tabs>
                      <w:tab w:val="clear" w:pos="4536"/>
                      <w:tab w:val="clear" w:pos="9072"/>
                    </w:tabs>
                  </w:pPr>
                </w:p>
                <w:p w:rsidR="00CF1CD1" w:rsidRDefault="00CF1CD1">
                  <w:pPr>
                    <w:pStyle w:val="Adresapjemce"/>
                    <w:rPr>
                      <w:i w:val="0"/>
                    </w:rPr>
                  </w:pPr>
                </w:p>
                <w:p w:rsidR="00AD2055" w:rsidRDefault="00AD2055" w:rsidP="00AD2055">
                  <w:pPr>
                    <w:pStyle w:val="Zhlav"/>
                    <w:tabs>
                      <w:tab w:val="left" w:pos="708"/>
                    </w:tabs>
                  </w:pPr>
                  <w:r>
                    <w:t xml:space="preserve">  </w:t>
                  </w:r>
                  <w:r>
                    <w:rPr>
                      <w:b/>
                    </w:rPr>
                    <w:t xml:space="preserve">SMOOS          </w:t>
                  </w:r>
                  <w:r>
                    <w:t xml:space="preserve">       </w:t>
                  </w:r>
                  <w:proofErr w:type="gramStart"/>
                  <w:r>
                    <w:rPr>
                      <w:b/>
                    </w:rPr>
                    <w:t>GW  JIHOTRANS</w:t>
                  </w:r>
                  <w:proofErr w:type="gramEnd"/>
                  <w:r>
                    <w:rPr>
                      <w:b/>
                    </w:rPr>
                    <w:t xml:space="preserve"> a.s</w:t>
                  </w:r>
                  <w:r>
                    <w:t>.</w:t>
                  </w:r>
                </w:p>
                <w:p w:rsidR="00AD2055" w:rsidRDefault="00AD2055" w:rsidP="00AD2055">
                  <w:pPr>
                    <w:pStyle w:val="Zhlav"/>
                    <w:tabs>
                      <w:tab w:val="left" w:pos="708"/>
                    </w:tabs>
                  </w:pPr>
                  <w:r>
                    <w:t xml:space="preserve">  Velké </w:t>
                  </w:r>
                  <w:proofErr w:type="gramStart"/>
                  <w:r>
                    <w:t>nám. 2          Pekárenská</w:t>
                  </w:r>
                  <w:proofErr w:type="gramEnd"/>
                  <w:r>
                    <w:t xml:space="preserve"> 77</w:t>
                  </w:r>
                </w:p>
                <w:p w:rsidR="00AD2055" w:rsidRDefault="00AD2055" w:rsidP="00AD2055">
                  <w:pPr>
                    <w:pStyle w:val="Zhlav"/>
                    <w:tabs>
                      <w:tab w:val="left" w:pos="708"/>
                    </w:tabs>
                  </w:pPr>
                  <w:r>
                    <w:t xml:space="preserve">  </w:t>
                  </w:r>
                  <w:proofErr w:type="gramStart"/>
                  <w:r>
                    <w:t>Strakonice              Č.</w:t>
                  </w:r>
                  <w:proofErr w:type="gramEnd"/>
                  <w:r>
                    <w:t xml:space="preserve"> Budějovice</w:t>
                  </w:r>
                </w:p>
                <w:p w:rsidR="00AD2055" w:rsidRDefault="00AD2055" w:rsidP="00AD2055">
                  <w:pPr>
                    <w:pStyle w:val="Zhlav"/>
                    <w:tabs>
                      <w:tab w:val="left" w:pos="708"/>
                    </w:tabs>
                  </w:pPr>
                  <w:r>
                    <w:t xml:space="preserve">  386 01                    370 21</w:t>
                  </w:r>
                </w:p>
                <w:p w:rsidR="00CF1CD1" w:rsidRPr="007462E5" w:rsidRDefault="00CF1CD1">
                  <w:pPr>
                    <w:pStyle w:val="Adresapjemce"/>
                    <w:rPr>
                      <w:rFonts w:ascii="Arial" w:hAnsi="Arial" w:cs="Arial"/>
                      <w:i w:val="0"/>
                    </w:rPr>
                  </w:pPr>
                </w:p>
                <w:p w:rsidR="00CF1CD1" w:rsidRPr="007462E5" w:rsidRDefault="00CF1CD1">
                  <w:pPr>
                    <w:pStyle w:val="Adresapjemce"/>
                    <w:rPr>
                      <w:rFonts w:ascii="Arial" w:hAnsi="Arial" w:cs="Arial"/>
                      <w:i w:val="0"/>
                    </w:rPr>
                  </w:pPr>
                </w:p>
                <w:p w:rsidR="00CF1CD1" w:rsidRPr="007462E5" w:rsidRDefault="00CF1CD1">
                  <w:pPr>
                    <w:pStyle w:val="Adresapjemce"/>
                    <w:rPr>
                      <w:rFonts w:ascii="Arial" w:hAnsi="Arial" w:cs="Arial"/>
                      <w:i w:val="0"/>
                    </w:rPr>
                  </w:pPr>
                </w:p>
              </w:txbxContent>
            </v:textbox>
          </v:shape>
        </w:pict>
      </w:r>
    </w:p>
    <w:p w:rsidR="00CF1CD1" w:rsidRDefault="00CF1CD1"/>
    <w:p w:rsidR="00CF1CD1" w:rsidRPr="0064529E" w:rsidRDefault="00CF1CD1">
      <w:pPr>
        <w:rPr>
          <w:rFonts w:ascii="Times New Roman" w:hAnsi="Times New Roman"/>
          <w:sz w:val="24"/>
          <w:szCs w:val="24"/>
        </w:rPr>
      </w:pPr>
      <w:r w:rsidRPr="0064529E">
        <w:rPr>
          <w:rFonts w:ascii="Arial Black" w:hAnsi="Arial Black"/>
          <w:sz w:val="24"/>
          <w:szCs w:val="24"/>
        </w:rPr>
        <w:t>ČSAD STTRANS a.s</w:t>
      </w:r>
      <w:r w:rsidRPr="0064529E">
        <w:rPr>
          <w:rFonts w:ascii="Times New Roman" w:hAnsi="Times New Roman"/>
          <w:sz w:val="24"/>
          <w:szCs w:val="24"/>
        </w:rPr>
        <w:t>.</w:t>
      </w:r>
    </w:p>
    <w:p w:rsidR="00CF1CD1" w:rsidRPr="0064529E" w:rsidRDefault="00CF1CD1">
      <w:pPr>
        <w:pStyle w:val="Nadpis1"/>
        <w:pBdr>
          <w:bottom w:val="none" w:sz="0" w:space="0" w:color="auto"/>
        </w:pBdr>
        <w:rPr>
          <w:rFonts w:ascii="Times New Roman" w:hAnsi="Times New Roman"/>
          <w:sz w:val="24"/>
          <w:szCs w:val="24"/>
        </w:rPr>
      </w:pPr>
      <w:r w:rsidRPr="0064529E">
        <w:rPr>
          <w:rFonts w:ascii="Times New Roman" w:hAnsi="Times New Roman"/>
          <w:sz w:val="24"/>
          <w:szCs w:val="24"/>
        </w:rPr>
        <w:t>U Nádraží 984</w:t>
      </w:r>
    </w:p>
    <w:p w:rsidR="00CF1CD1" w:rsidRPr="0064529E" w:rsidRDefault="00FC6830">
      <w:pPr>
        <w:rPr>
          <w:rFonts w:ascii="Times New Roman" w:hAnsi="Times New Roman"/>
          <w:sz w:val="24"/>
          <w:szCs w:val="24"/>
        </w:rPr>
      </w:pPr>
      <w:r w:rsidRPr="0064529E">
        <w:rPr>
          <w:rFonts w:ascii="Times New Roman" w:hAnsi="Times New Roman"/>
          <w:sz w:val="24"/>
          <w:szCs w:val="24"/>
        </w:rPr>
        <w:t>CZ-38613 Strakonice</w:t>
      </w:r>
    </w:p>
    <w:p w:rsidR="00CF1CD1" w:rsidRPr="0064529E" w:rsidRDefault="00CF1CD1">
      <w:pPr>
        <w:rPr>
          <w:sz w:val="24"/>
          <w:szCs w:val="24"/>
        </w:rPr>
      </w:pPr>
    </w:p>
    <w:p w:rsidR="000E5F61" w:rsidRDefault="000E5F61" w:rsidP="000E5F61"/>
    <w:p w:rsidR="000E5F61" w:rsidRDefault="000E5F61" w:rsidP="000E5F61"/>
    <w:p w:rsidR="000E5F61" w:rsidRDefault="000E5F61" w:rsidP="000E5F6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Strakonice  dne : </w:t>
      </w:r>
      <w:proofErr w:type="gramStart"/>
      <w:r w:rsidR="006D3D32">
        <w:rPr>
          <w:rFonts w:ascii="Times New Roman" w:hAnsi="Times New Roman"/>
          <w:i/>
        </w:rPr>
        <w:t>15.7</w:t>
      </w:r>
      <w:r>
        <w:rPr>
          <w:rFonts w:ascii="Times New Roman" w:hAnsi="Times New Roman"/>
          <w:i/>
        </w:rPr>
        <w:t>.2020</w:t>
      </w:r>
      <w:proofErr w:type="gramEnd"/>
      <w:r>
        <w:rPr>
          <w:rFonts w:ascii="Times New Roman" w:hAnsi="Times New Roman"/>
          <w:i/>
        </w:rPr>
        <w:t xml:space="preserve">  </w:t>
      </w:r>
    </w:p>
    <w:p w:rsidR="000E5F61" w:rsidRDefault="000E5F61" w:rsidP="000E5F61">
      <w:pPr>
        <w:rPr>
          <w:rFonts w:ascii="Times New Roman" w:hAnsi="Times New Roman"/>
          <w:i/>
        </w:rPr>
      </w:pPr>
    </w:p>
    <w:p w:rsidR="000E5F61" w:rsidRDefault="000E5F61" w:rsidP="000E5F61">
      <w:pPr>
        <w:rPr>
          <w:rFonts w:ascii="Times New Roman" w:hAnsi="Times New Roman"/>
          <w:i/>
        </w:rPr>
      </w:pPr>
    </w:p>
    <w:p w:rsidR="000E5F61" w:rsidRDefault="000E5F61" w:rsidP="000E5F61">
      <w:pPr>
        <w:pStyle w:val="Jihotransnormln"/>
        <w:shd w:val="clear" w:color="auto" w:fill="C6D9F1" w:themeFill="text2" w:themeFillTint="33"/>
        <w:ind w:firstLine="0"/>
        <w:jc w:val="center"/>
        <w:rPr>
          <w:b/>
          <w:bCs/>
          <w:i w:val="0"/>
          <w:iCs/>
          <w:color w:val="auto"/>
          <w:sz w:val="28"/>
          <w:szCs w:val="28"/>
          <w:u w:val="single"/>
        </w:rPr>
      </w:pPr>
      <w:r>
        <w:rPr>
          <w:b/>
          <w:bCs/>
          <w:i w:val="0"/>
          <w:iCs/>
          <w:color w:val="auto"/>
          <w:sz w:val="28"/>
          <w:szCs w:val="28"/>
          <w:u w:val="single"/>
        </w:rPr>
        <w:t>Pozvánka pro akcionáře na řádnou valnou hromadu společnosti</w:t>
      </w:r>
    </w:p>
    <w:p w:rsidR="000E5F61" w:rsidRDefault="000E5F61" w:rsidP="000E5F61">
      <w:pPr>
        <w:pStyle w:val="Jihotransnormln"/>
        <w:shd w:val="clear" w:color="auto" w:fill="C6D9F1" w:themeFill="text2" w:themeFillTint="33"/>
        <w:ind w:firstLine="0"/>
        <w:jc w:val="center"/>
        <w:rPr>
          <w:rFonts w:ascii="Arial Black" w:hAnsi="Arial Black"/>
          <w:b/>
          <w:bCs/>
          <w:i w:val="0"/>
          <w:iCs/>
          <w:color w:val="auto"/>
          <w:sz w:val="28"/>
          <w:szCs w:val="28"/>
          <w:u w:val="single"/>
        </w:rPr>
      </w:pPr>
      <w:r>
        <w:rPr>
          <w:rFonts w:ascii="Arial Black" w:hAnsi="Arial Black"/>
          <w:b/>
          <w:bCs/>
          <w:i w:val="0"/>
          <w:iCs/>
          <w:color w:val="auto"/>
          <w:sz w:val="28"/>
          <w:szCs w:val="28"/>
          <w:u w:val="single"/>
        </w:rPr>
        <w:t>ČSAD STTRANS a.s.</w:t>
      </w:r>
    </w:p>
    <w:p w:rsidR="000E5F61" w:rsidRDefault="000E5F61" w:rsidP="000E5F61">
      <w:pPr>
        <w:pStyle w:val="Jihotranshlavikadopisu"/>
        <w:rPr>
          <w:i w:val="0"/>
          <w:iCs/>
          <w:sz w:val="22"/>
        </w:rPr>
      </w:pPr>
    </w:p>
    <w:p w:rsidR="000E5F61" w:rsidRDefault="000E5F61" w:rsidP="000E5F61">
      <w:pPr>
        <w:pStyle w:val="Jihotranshlavikadopisu"/>
        <w:rPr>
          <w:i w:val="0"/>
          <w:iCs/>
          <w:sz w:val="22"/>
        </w:rPr>
      </w:pPr>
    </w:p>
    <w:p w:rsidR="00F26083" w:rsidRDefault="00F26083" w:rsidP="000E5F61">
      <w:pPr>
        <w:pStyle w:val="Jihotranshlavikadopisu"/>
        <w:rPr>
          <w:i w:val="0"/>
          <w:iCs/>
          <w:sz w:val="22"/>
        </w:rPr>
      </w:pPr>
    </w:p>
    <w:p w:rsidR="00F26083" w:rsidRDefault="00F26083" w:rsidP="000E5F61">
      <w:pPr>
        <w:pStyle w:val="Jihotranshlavikadopisu"/>
        <w:rPr>
          <w:i w:val="0"/>
          <w:iCs/>
          <w:sz w:val="22"/>
        </w:rPr>
      </w:pPr>
    </w:p>
    <w:p w:rsidR="00F26083" w:rsidRDefault="00F26083" w:rsidP="000E5F61">
      <w:pPr>
        <w:pStyle w:val="Jihotranshlavikadopisu"/>
        <w:rPr>
          <w:i w:val="0"/>
          <w:iCs/>
          <w:sz w:val="22"/>
        </w:rPr>
      </w:pPr>
    </w:p>
    <w:p w:rsidR="000E5F61" w:rsidRDefault="000E5F61" w:rsidP="000E5F61">
      <w:pPr>
        <w:pStyle w:val="Jihotranshlavikadopisu"/>
        <w:rPr>
          <w:i w:val="0"/>
          <w:iCs/>
          <w:sz w:val="22"/>
        </w:rPr>
      </w:pPr>
    </w:p>
    <w:p w:rsidR="000E5F61" w:rsidRDefault="000E5F61" w:rsidP="000E5F61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 xml:space="preserve">Představenstvo akciové společnosti ČSAD STTRANS a.s., sídlem ve Strakonicích, U Nádraží 984, PSČ 386 13, IČO </w:t>
      </w:r>
      <w:proofErr w:type="gramStart"/>
      <w:r>
        <w:rPr>
          <w:i w:val="0"/>
          <w:sz w:val="22"/>
        </w:rPr>
        <w:t>251</w:t>
      </w:r>
      <w:r w:rsidR="00B4470D">
        <w:rPr>
          <w:i w:val="0"/>
          <w:sz w:val="22"/>
        </w:rPr>
        <w:t xml:space="preserve"> </w:t>
      </w:r>
      <w:r>
        <w:rPr>
          <w:i w:val="0"/>
          <w:sz w:val="22"/>
        </w:rPr>
        <w:t>98</w:t>
      </w:r>
      <w:r w:rsidR="00B4470D">
        <w:rPr>
          <w:i w:val="0"/>
          <w:sz w:val="22"/>
        </w:rPr>
        <w:t> </w:t>
      </w:r>
      <w:r>
        <w:rPr>
          <w:i w:val="0"/>
          <w:sz w:val="22"/>
        </w:rPr>
        <w:t>688</w:t>
      </w:r>
      <w:r w:rsidR="00B4470D">
        <w:rPr>
          <w:i w:val="0"/>
          <w:sz w:val="22"/>
        </w:rPr>
        <w:t xml:space="preserve"> </w:t>
      </w:r>
      <w:r>
        <w:rPr>
          <w:i w:val="0"/>
          <w:sz w:val="22"/>
        </w:rPr>
        <w:t>, svolává</w:t>
      </w:r>
      <w:proofErr w:type="gramEnd"/>
    </w:p>
    <w:p w:rsidR="000E5F61" w:rsidRDefault="000E5F61" w:rsidP="000E5F61">
      <w:pPr>
        <w:pStyle w:val="Psmodopisu"/>
        <w:spacing w:after="0"/>
        <w:rPr>
          <w:i w:val="0"/>
          <w:sz w:val="22"/>
        </w:rPr>
      </w:pPr>
    </w:p>
    <w:p w:rsidR="000E5F61" w:rsidRDefault="000E5F61" w:rsidP="000E5F61">
      <w:pPr>
        <w:pStyle w:val="Psmodopisu"/>
        <w:spacing w:after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řádnou valnou hromadu</w:t>
      </w:r>
    </w:p>
    <w:p w:rsidR="000E5F61" w:rsidRDefault="000E5F61" w:rsidP="000E5F61">
      <w:pPr>
        <w:pStyle w:val="Psmodopisu"/>
        <w:spacing w:after="0"/>
        <w:jc w:val="center"/>
        <w:rPr>
          <w:b/>
          <w:i w:val="0"/>
          <w:sz w:val="28"/>
          <w:szCs w:val="28"/>
        </w:rPr>
      </w:pPr>
    </w:p>
    <w:p w:rsidR="000E5F61" w:rsidRDefault="000E5F61" w:rsidP="000E5F61">
      <w:pPr>
        <w:pStyle w:val="Psmodopisu"/>
        <w:shd w:val="clear" w:color="auto" w:fill="C6D9F1" w:themeFill="text2" w:themeFillTint="33"/>
        <w:spacing w:after="0"/>
        <w:jc w:val="center"/>
        <w:rPr>
          <w:b/>
          <w:i w:val="0"/>
          <w:sz w:val="28"/>
          <w:szCs w:val="28"/>
        </w:rPr>
      </w:pPr>
      <w:proofErr w:type="gramStart"/>
      <w:r>
        <w:rPr>
          <w:b/>
          <w:i w:val="0"/>
          <w:sz w:val="28"/>
          <w:szCs w:val="28"/>
        </w:rPr>
        <w:t>na  den</w:t>
      </w:r>
      <w:proofErr w:type="gramEnd"/>
      <w:r>
        <w:rPr>
          <w:b/>
          <w:i w:val="0"/>
          <w:sz w:val="28"/>
          <w:szCs w:val="28"/>
        </w:rPr>
        <w:t xml:space="preserve"> </w:t>
      </w:r>
      <w:r w:rsidR="006D3D32">
        <w:rPr>
          <w:b/>
          <w:i w:val="0"/>
          <w:sz w:val="28"/>
          <w:szCs w:val="28"/>
        </w:rPr>
        <w:t>29. července</w:t>
      </w:r>
      <w:r>
        <w:rPr>
          <w:b/>
          <w:i w:val="0"/>
          <w:sz w:val="28"/>
          <w:szCs w:val="28"/>
        </w:rPr>
        <w:t xml:space="preserve"> 20</w:t>
      </w:r>
      <w:r w:rsidR="005E0190">
        <w:rPr>
          <w:b/>
          <w:i w:val="0"/>
          <w:sz w:val="28"/>
          <w:szCs w:val="28"/>
        </w:rPr>
        <w:t>20</w:t>
      </w:r>
      <w:r>
        <w:rPr>
          <w:b/>
          <w:i w:val="0"/>
          <w:sz w:val="28"/>
          <w:szCs w:val="28"/>
        </w:rPr>
        <w:t xml:space="preserve"> od </w:t>
      </w:r>
      <w:r w:rsidR="006D3D32">
        <w:rPr>
          <w:b/>
          <w:i w:val="0"/>
          <w:sz w:val="28"/>
          <w:szCs w:val="28"/>
        </w:rPr>
        <w:t>10.00</w:t>
      </w:r>
      <w:r>
        <w:rPr>
          <w:b/>
          <w:i w:val="0"/>
          <w:sz w:val="28"/>
          <w:szCs w:val="28"/>
        </w:rPr>
        <w:t xml:space="preserve"> hodin</w:t>
      </w:r>
    </w:p>
    <w:p w:rsidR="000E5F61" w:rsidRDefault="000E5F61" w:rsidP="000E5F61">
      <w:pPr>
        <w:pStyle w:val="Psmodopisu"/>
        <w:spacing w:after="0"/>
        <w:jc w:val="center"/>
        <w:rPr>
          <w:i w:val="0"/>
          <w:sz w:val="22"/>
        </w:rPr>
      </w:pPr>
    </w:p>
    <w:p w:rsidR="000E5F61" w:rsidRPr="00116678" w:rsidRDefault="000E5F61" w:rsidP="000E5F61">
      <w:pPr>
        <w:pStyle w:val="Psmodopisu"/>
        <w:spacing w:after="0"/>
        <w:jc w:val="center"/>
        <w:rPr>
          <w:i w:val="0"/>
          <w:color w:val="FF0000"/>
          <w:sz w:val="22"/>
        </w:rPr>
      </w:pPr>
      <w:r>
        <w:rPr>
          <w:i w:val="0"/>
          <w:sz w:val="22"/>
        </w:rPr>
        <w:t xml:space="preserve">do </w:t>
      </w:r>
      <w:r w:rsidR="006D3D32">
        <w:rPr>
          <w:i w:val="0"/>
          <w:sz w:val="22"/>
        </w:rPr>
        <w:t xml:space="preserve">sídla notáře JUDr. Zdeňka Melichara, Krajinská ulice číslo 39, 370 01 České </w:t>
      </w:r>
      <w:proofErr w:type="gramStart"/>
      <w:r w:rsidR="006D3D32">
        <w:rPr>
          <w:i w:val="0"/>
          <w:sz w:val="22"/>
        </w:rPr>
        <w:t>Budějovice .</w:t>
      </w:r>
      <w:proofErr w:type="gramEnd"/>
      <w:r w:rsidR="006D3D32">
        <w:rPr>
          <w:i w:val="0"/>
          <w:sz w:val="22"/>
        </w:rPr>
        <w:t xml:space="preserve"> </w:t>
      </w:r>
    </w:p>
    <w:p w:rsidR="000E5F61" w:rsidRDefault="000E5F61" w:rsidP="000E5F61">
      <w:pPr>
        <w:pStyle w:val="Psmodopisu"/>
        <w:spacing w:after="0"/>
        <w:rPr>
          <w:i w:val="0"/>
          <w:sz w:val="22"/>
        </w:rPr>
      </w:pPr>
    </w:p>
    <w:p w:rsidR="000E5F61" w:rsidRDefault="000E5F61" w:rsidP="000E5F61">
      <w:pPr>
        <w:pStyle w:val="Psmodopisu"/>
        <w:spacing w:after="0"/>
        <w:rPr>
          <w:i w:val="0"/>
          <w:sz w:val="22"/>
        </w:rPr>
      </w:pPr>
    </w:p>
    <w:p w:rsidR="000E5F61" w:rsidRDefault="000E5F61" w:rsidP="000E5F61">
      <w:pPr>
        <w:pStyle w:val="Psmodopisu"/>
        <w:spacing w:after="0"/>
        <w:rPr>
          <w:i w:val="0"/>
          <w:sz w:val="22"/>
        </w:rPr>
      </w:pPr>
    </w:p>
    <w:p w:rsidR="000E5F61" w:rsidRDefault="000E5F61" w:rsidP="000E5F61">
      <w:pPr>
        <w:pStyle w:val="Psmodopisu"/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  <w:u w:val="single"/>
        </w:rPr>
        <w:t>Pořad jednání</w:t>
      </w:r>
      <w:r>
        <w:rPr>
          <w:b/>
          <w:bCs/>
          <w:i w:val="0"/>
          <w:sz w:val="22"/>
        </w:rPr>
        <w:t>:</w:t>
      </w:r>
    </w:p>
    <w:p w:rsidR="000E5F61" w:rsidRDefault="000E5F61" w:rsidP="000E5F61">
      <w:pPr>
        <w:pStyle w:val="Psmodopisu"/>
        <w:spacing w:after="0"/>
        <w:rPr>
          <w:i w:val="0"/>
          <w:sz w:val="22"/>
        </w:rPr>
      </w:pPr>
    </w:p>
    <w:p w:rsidR="000E5F61" w:rsidRDefault="000E5F61" w:rsidP="000E5F61">
      <w:pPr>
        <w:pStyle w:val="Psmodopisu"/>
        <w:numPr>
          <w:ilvl w:val="0"/>
          <w:numId w:val="4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Zahájení, volba předsedy valné hromady.</w:t>
      </w:r>
    </w:p>
    <w:p w:rsidR="000E5F61" w:rsidRDefault="000E5F61" w:rsidP="000E5F61">
      <w:pPr>
        <w:pStyle w:val="Psmodopisu"/>
        <w:spacing w:after="0"/>
        <w:rPr>
          <w:b/>
          <w:bCs/>
          <w:i w:val="0"/>
          <w:sz w:val="22"/>
        </w:rPr>
      </w:pPr>
    </w:p>
    <w:p w:rsidR="000E5F61" w:rsidRDefault="000E5F61" w:rsidP="000E5F61">
      <w:pPr>
        <w:pStyle w:val="Psmodopisu"/>
        <w:numPr>
          <w:ilvl w:val="0"/>
          <w:numId w:val="4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Volba zapisovatele, ověřovatelů zápisu a osob pověřených sčítáním hlasů.</w:t>
      </w:r>
    </w:p>
    <w:p w:rsidR="000E5F61" w:rsidRDefault="000E5F61" w:rsidP="000E5F61">
      <w:pPr>
        <w:pStyle w:val="Psmodopisu"/>
        <w:spacing w:after="0"/>
        <w:rPr>
          <w:b/>
          <w:bCs/>
          <w:i w:val="0"/>
          <w:sz w:val="22"/>
        </w:rPr>
      </w:pPr>
    </w:p>
    <w:p w:rsidR="000E5F61" w:rsidRDefault="000E5F61" w:rsidP="000E5F61">
      <w:pPr>
        <w:pStyle w:val="Psmodopisu"/>
        <w:numPr>
          <w:ilvl w:val="0"/>
          <w:numId w:val="4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Projednání výroční zprávy, včetně zprávy představenstva o podnikatelské činnosti společnosti a stavu majetku a účetní závěrky za rok 201</w:t>
      </w:r>
      <w:r w:rsidR="005E0190">
        <w:rPr>
          <w:b/>
          <w:bCs/>
          <w:i w:val="0"/>
          <w:sz w:val="22"/>
        </w:rPr>
        <w:t>9</w:t>
      </w:r>
      <w:r>
        <w:rPr>
          <w:b/>
          <w:bCs/>
          <w:i w:val="0"/>
          <w:sz w:val="22"/>
        </w:rPr>
        <w:t xml:space="preserve"> a návrhu na rozdělení zisku a zprávy o vztazích mezi propojenými osobami.</w:t>
      </w:r>
    </w:p>
    <w:p w:rsidR="000E5F61" w:rsidRDefault="000E5F61" w:rsidP="000E5F61">
      <w:pPr>
        <w:pStyle w:val="Psmodopisu"/>
        <w:spacing w:after="0"/>
        <w:rPr>
          <w:b/>
          <w:bCs/>
          <w:i w:val="0"/>
          <w:sz w:val="22"/>
        </w:rPr>
      </w:pPr>
    </w:p>
    <w:p w:rsidR="000E5F61" w:rsidRDefault="000E5F61" w:rsidP="000E5F61">
      <w:pPr>
        <w:pStyle w:val="Psmodopisu"/>
        <w:numPr>
          <w:ilvl w:val="0"/>
          <w:numId w:val="4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Stanovisko dozorčí rady k účetní závěrce za rok 201</w:t>
      </w:r>
      <w:r w:rsidR="005E0190">
        <w:rPr>
          <w:b/>
          <w:bCs/>
          <w:i w:val="0"/>
          <w:sz w:val="22"/>
        </w:rPr>
        <w:t>9</w:t>
      </w:r>
      <w:r>
        <w:rPr>
          <w:b/>
          <w:bCs/>
          <w:i w:val="0"/>
          <w:sz w:val="22"/>
        </w:rPr>
        <w:t xml:space="preserve"> a návrhu na rozdělení zisku.</w:t>
      </w:r>
    </w:p>
    <w:p w:rsidR="000E5F61" w:rsidRDefault="000E5F61" w:rsidP="000E5F61">
      <w:pPr>
        <w:pStyle w:val="Psmodopisu"/>
        <w:spacing w:after="0"/>
        <w:rPr>
          <w:b/>
          <w:bCs/>
          <w:i w:val="0"/>
          <w:sz w:val="22"/>
        </w:rPr>
      </w:pPr>
    </w:p>
    <w:p w:rsidR="000E5F61" w:rsidRDefault="000E5F61" w:rsidP="000E5F61">
      <w:pPr>
        <w:pStyle w:val="Psmodopisu"/>
        <w:numPr>
          <w:ilvl w:val="0"/>
          <w:numId w:val="4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Schválení roční účetní závěrky a rozhodnutí o rozdělení zisku za rok 201</w:t>
      </w:r>
      <w:r w:rsidR="005E0190">
        <w:rPr>
          <w:b/>
          <w:bCs/>
          <w:i w:val="0"/>
          <w:sz w:val="22"/>
        </w:rPr>
        <w:t>9</w:t>
      </w:r>
      <w:r>
        <w:rPr>
          <w:b/>
          <w:bCs/>
          <w:i w:val="0"/>
          <w:sz w:val="22"/>
        </w:rPr>
        <w:t>.</w:t>
      </w:r>
    </w:p>
    <w:p w:rsidR="00E3216E" w:rsidRDefault="00E3216E" w:rsidP="00E3216E">
      <w:pPr>
        <w:pStyle w:val="Odstavecseseznamem"/>
        <w:rPr>
          <w:b/>
          <w:bCs/>
          <w:i/>
          <w:sz w:val="22"/>
        </w:rPr>
      </w:pPr>
    </w:p>
    <w:p w:rsidR="00E3216E" w:rsidRPr="00101D1C" w:rsidRDefault="00E3216E" w:rsidP="000E5F61">
      <w:pPr>
        <w:pStyle w:val="Psmodopisu"/>
        <w:numPr>
          <w:ilvl w:val="0"/>
          <w:numId w:val="4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 xml:space="preserve">Schválení změny Stanov společnosti </w:t>
      </w:r>
      <w:r w:rsidR="00101D1C">
        <w:rPr>
          <w:b/>
          <w:bCs/>
          <w:i w:val="0"/>
          <w:sz w:val="22"/>
        </w:rPr>
        <w:t xml:space="preserve">- vložení článku 11a: </w:t>
      </w:r>
      <w:r w:rsidR="00101D1C" w:rsidRPr="00101D1C">
        <w:rPr>
          <w:b/>
          <w:bCs/>
          <w:i w:val="0"/>
          <w:sz w:val="22"/>
        </w:rPr>
        <w:t xml:space="preserve">„Společné rozhodování orgánů per </w:t>
      </w:r>
      <w:proofErr w:type="spellStart"/>
      <w:proofErr w:type="gramStart"/>
      <w:r w:rsidR="00101D1C" w:rsidRPr="00101D1C">
        <w:rPr>
          <w:b/>
          <w:bCs/>
          <w:i w:val="0"/>
          <w:sz w:val="22"/>
        </w:rPr>
        <w:t>rollam</w:t>
      </w:r>
      <w:proofErr w:type="spellEnd"/>
      <w:r w:rsidR="00101D1C" w:rsidRPr="00101D1C">
        <w:rPr>
          <w:b/>
          <w:bCs/>
          <w:i w:val="0"/>
          <w:sz w:val="22"/>
        </w:rPr>
        <w:t>“</w:t>
      </w:r>
      <w:r w:rsidRPr="00101D1C">
        <w:rPr>
          <w:b/>
          <w:bCs/>
          <w:i w:val="0"/>
          <w:sz w:val="22"/>
        </w:rPr>
        <w:t xml:space="preserve"> .</w:t>
      </w:r>
      <w:proofErr w:type="gramEnd"/>
    </w:p>
    <w:p w:rsidR="00E3216E" w:rsidRDefault="00E3216E" w:rsidP="00E3216E">
      <w:pPr>
        <w:pStyle w:val="Odstavecseseznamem"/>
        <w:rPr>
          <w:b/>
          <w:bCs/>
          <w:i/>
          <w:sz w:val="22"/>
        </w:rPr>
      </w:pPr>
    </w:p>
    <w:p w:rsidR="000E5F61" w:rsidRDefault="000E5F61" w:rsidP="000E5F61">
      <w:pPr>
        <w:pStyle w:val="Psmodopisu"/>
        <w:numPr>
          <w:ilvl w:val="0"/>
          <w:numId w:val="4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Závěr</w:t>
      </w:r>
    </w:p>
    <w:p w:rsidR="000E5F61" w:rsidRDefault="000E5F61" w:rsidP="000E5F61">
      <w:pPr>
        <w:pStyle w:val="Psmodopisu"/>
        <w:spacing w:after="0"/>
        <w:rPr>
          <w:b/>
          <w:bCs/>
          <w:i w:val="0"/>
          <w:sz w:val="22"/>
        </w:rPr>
      </w:pPr>
    </w:p>
    <w:p w:rsidR="000E5F61" w:rsidRDefault="000E5F61" w:rsidP="000E5F61">
      <w:pPr>
        <w:pStyle w:val="Psmodopisu"/>
        <w:spacing w:after="0"/>
        <w:rPr>
          <w:b/>
          <w:bCs/>
          <w:i w:val="0"/>
          <w:sz w:val="22"/>
        </w:rPr>
      </w:pPr>
    </w:p>
    <w:p w:rsidR="000E5F61" w:rsidRDefault="000E5F61" w:rsidP="000E5F61">
      <w:pPr>
        <w:pStyle w:val="Psmodopisu"/>
        <w:spacing w:after="0"/>
        <w:rPr>
          <w:b/>
          <w:bCs/>
          <w:i w:val="0"/>
          <w:sz w:val="22"/>
        </w:rPr>
      </w:pPr>
    </w:p>
    <w:p w:rsidR="000E5F61" w:rsidRDefault="000E5F61" w:rsidP="000E5F61">
      <w:pPr>
        <w:pStyle w:val="Psmodopisu"/>
        <w:spacing w:after="0"/>
        <w:rPr>
          <w:b/>
          <w:bCs/>
          <w:i w:val="0"/>
          <w:sz w:val="22"/>
          <w:u w:val="single"/>
        </w:rPr>
      </w:pPr>
      <w:r>
        <w:rPr>
          <w:b/>
          <w:bCs/>
          <w:i w:val="0"/>
          <w:sz w:val="22"/>
          <w:u w:val="single"/>
        </w:rPr>
        <w:t>Návrh usnesení valné hromady:</w:t>
      </w:r>
    </w:p>
    <w:p w:rsidR="000E5F61" w:rsidRDefault="000E5F61" w:rsidP="000E5F61">
      <w:pPr>
        <w:pStyle w:val="Psmodopisu"/>
        <w:spacing w:after="0"/>
        <w:rPr>
          <w:b/>
          <w:bCs/>
          <w:i w:val="0"/>
          <w:sz w:val="22"/>
          <w:u w:val="single"/>
        </w:rPr>
      </w:pPr>
    </w:p>
    <w:p w:rsidR="000E5F61" w:rsidRDefault="000E5F61" w:rsidP="000E5F61">
      <w:pPr>
        <w:pStyle w:val="Psmodopisu"/>
        <w:spacing w:after="0"/>
        <w:rPr>
          <w:b/>
          <w:bCs/>
          <w:i w:val="0"/>
          <w:sz w:val="22"/>
          <w:u w:val="single"/>
        </w:rPr>
      </w:pPr>
    </w:p>
    <w:p w:rsidR="000E5F61" w:rsidRDefault="000E5F61" w:rsidP="000E5F61">
      <w:pPr>
        <w:pStyle w:val="Psmodopisu"/>
        <w:spacing w:after="0"/>
        <w:rPr>
          <w:b/>
          <w:bCs/>
          <w:i w:val="0"/>
          <w:sz w:val="22"/>
          <w:u w:val="single"/>
        </w:rPr>
      </w:pPr>
    </w:p>
    <w:p w:rsidR="000E5F61" w:rsidRDefault="000E5F61" w:rsidP="000E5F61">
      <w:pPr>
        <w:pStyle w:val="Psmodopisu"/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K bodu 1:</w:t>
      </w:r>
    </w:p>
    <w:p w:rsidR="000E5F61" w:rsidRDefault="000E5F61" w:rsidP="000E5F61">
      <w:pPr>
        <w:pStyle w:val="Psmodopisu"/>
        <w:numPr>
          <w:ilvl w:val="0"/>
          <w:numId w:val="5"/>
        </w:numPr>
        <w:spacing w:after="0"/>
        <w:rPr>
          <w:i w:val="0"/>
          <w:sz w:val="22"/>
        </w:rPr>
      </w:pPr>
      <w:r>
        <w:rPr>
          <w:i w:val="0"/>
          <w:sz w:val="22"/>
        </w:rPr>
        <w:t xml:space="preserve">Valné hromada akcionářů volí </w:t>
      </w:r>
      <w:r w:rsidR="00185C14" w:rsidRPr="00BF64A4">
        <w:rPr>
          <w:i w:val="0"/>
          <w:sz w:val="22"/>
        </w:rPr>
        <w:t xml:space="preserve">Vladimíra </w:t>
      </w:r>
      <w:proofErr w:type="spellStart"/>
      <w:r w:rsidR="00185C14" w:rsidRPr="00BF64A4">
        <w:rPr>
          <w:i w:val="0"/>
          <w:sz w:val="22"/>
        </w:rPr>
        <w:t>Warische</w:t>
      </w:r>
      <w:proofErr w:type="spellEnd"/>
      <w:r>
        <w:rPr>
          <w:i w:val="0"/>
          <w:sz w:val="22"/>
        </w:rPr>
        <w:t xml:space="preserve"> předsedou valné hromady </w:t>
      </w:r>
    </w:p>
    <w:p w:rsidR="000E5F61" w:rsidRDefault="000E5F61" w:rsidP="000E5F61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>Zdůvodnění: návrh představenstva</w:t>
      </w:r>
    </w:p>
    <w:p w:rsidR="000E5F61" w:rsidRDefault="000E5F61" w:rsidP="000E5F61">
      <w:pPr>
        <w:pStyle w:val="Psmodopisu"/>
        <w:spacing w:after="0"/>
        <w:rPr>
          <w:i w:val="0"/>
          <w:sz w:val="22"/>
        </w:rPr>
      </w:pPr>
    </w:p>
    <w:p w:rsidR="000E5F61" w:rsidRDefault="000E5F61" w:rsidP="000E5F61">
      <w:pPr>
        <w:pStyle w:val="Psmodopisu"/>
        <w:spacing w:after="0"/>
        <w:rPr>
          <w:b/>
          <w:i w:val="0"/>
          <w:sz w:val="22"/>
        </w:rPr>
      </w:pPr>
      <w:r>
        <w:rPr>
          <w:b/>
          <w:i w:val="0"/>
          <w:sz w:val="22"/>
        </w:rPr>
        <w:t>K bodu 2:</w:t>
      </w:r>
    </w:p>
    <w:p w:rsidR="000E5F61" w:rsidRPr="00BF64A4" w:rsidRDefault="000E5F61" w:rsidP="000E5F61">
      <w:pPr>
        <w:pStyle w:val="Psmodopisu"/>
        <w:numPr>
          <w:ilvl w:val="0"/>
          <w:numId w:val="5"/>
        </w:numPr>
        <w:spacing w:after="0"/>
        <w:rPr>
          <w:i w:val="0"/>
          <w:sz w:val="22"/>
        </w:rPr>
      </w:pPr>
      <w:r w:rsidRPr="00BF64A4">
        <w:rPr>
          <w:i w:val="0"/>
          <w:sz w:val="22"/>
        </w:rPr>
        <w:t xml:space="preserve">Valná hromada volí  </w:t>
      </w:r>
      <w:r w:rsidR="00CC5D6A">
        <w:rPr>
          <w:i w:val="0"/>
          <w:sz w:val="22"/>
        </w:rPr>
        <w:t>Jaromíra Bayera</w:t>
      </w:r>
      <w:r w:rsidRPr="00BF64A4">
        <w:rPr>
          <w:i w:val="0"/>
          <w:sz w:val="22"/>
        </w:rPr>
        <w:t xml:space="preserve"> zapisovatelem valné hromady, Roberta </w:t>
      </w:r>
      <w:proofErr w:type="spellStart"/>
      <w:r w:rsidRPr="00BF64A4">
        <w:rPr>
          <w:i w:val="0"/>
          <w:sz w:val="22"/>
        </w:rPr>
        <w:t>Krigara</w:t>
      </w:r>
      <w:proofErr w:type="spellEnd"/>
      <w:r w:rsidRPr="00BF64A4">
        <w:rPr>
          <w:i w:val="0"/>
          <w:sz w:val="22"/>
        </w:rPr>
        <w:t xml:space="preserve"> a </w:t>
      </w:r>
      <w:r w:rsidR="00BF64A4" w:rsidRPr="00BF64A4">
        <w:rPr>
          <w:i w:val="0"/>
          <w:sz w:val="22"/>
        </w:rPr>
        <w:t xml:space="preserve">Václava </w:t>
      </w:r>
      <w:proofErr w:type="spellStart"/>
      <w:r w:rsidR="00BF64A4" w:rsidRPr="00BF64A4">
        <w:rPr>
          <w:i w:val="0"/>
          <w:sz w:val="22"/>
        </w:rPr>
        <w:t>Valhodu</w:t>
      </w:r>
      <w:proofErr w:type="spellEnd"/>
      <w:r w:rsidR="00BF64A4" w:rsidRPr="00BF64A4">
        <w:rPr>
          <w:i w:val="0"/>
          <w:sz w:val="22"/>
        </w:rPr>
        <w:t xml:space="preserve"> </w:t>
      </w:r>
      <w:r w:rsidRPr="00BF64A4">
        <w:rPr>
          <w:i w:val="0"/>
          <w:sz w:val="22"/>
        </w:rPr>
        <w:t xml:space="preserve"> ověřovateli zápisu valné hromady</w:t>
      </w:r>
      <w:r w:rsidR="00BF64A4" w:rsidRPr="00BF64A4">
        <w:rPr>
          <w:i w:val="0"/>
          <w:sz w:val="22"/>
        </w:rPr>
        <w:t xml:space="preserve"> a </w:t>
      </w:r>
      <w:r w:rsidRPr="00BF64A4">
        <w:rPr>
          <w:i w:val="0"/>
          <w:sz w:val="22"/>
        </w:rPr>
        <w:t xml:space="preserve">  Vladimíra </w:t>
      </w:r>
      <w:proofErr w:type="spellStart"/>
      <w:r w:rsidRPr="00BF64A4">
        <w:rPr>
          <w:i w:val="0"/>
          <w:sz w:val="22"/>
        </w:rPr>
        <w:t>Warische</w:t>
      </w:r>
      <w:proofErr w:type="spellEnd"/>
      <w:r w:rsidRPr="00BF64A4">
        <w:rPr>
          <w:i w:val="0"/>
          <w:sz w:val="22"/>
        </w:rPr>
        <w:t xml:space="preserve"> sčitatel</w:t>
      </w:r>
      <w:r w:rsidR="00BF64A4" w:rsidRPr="00BF64A4">
        <w:rPr>
          <w:i w:val="0"/>
          <w:sz w:val="22"/>
        </w:rPr>
        <w:t xml:space="preserve">em </w:t>
      </w:r>
      <w:r w:rsidRPr="00BF64A4">
        <w:rPr>
          <w:i w:val="0"/>
          <w:sz w:val="22"/>
        </w:rPr>
        <w:t xml:space="preserve">hlasů. </w:t>
      </w:r>
    </w:p>
    <w:p w:rsidR="000E5F61" w:rsidRPr="00BF64A4" w:rsidRDefault="000E5F61" w:rsidP="000E5F61">
      <w:pPr>
        <w:pStyle w:val="Psmodopisu"/>
        <w:spacing w:after="0"/>
        <w:rPr>
          <w:i w:val="0"/>
          <w:sz w:val="22"/>
        </w:rPr>
      </w:pPr>
      <w:r w:rsidRPr="00BF64A4">
        <w:rPr>
          <w:i w:val="0"/>
          <w:sz w:val="22"/>
        </w:rPr>
        <w:t>Zdůvodnění: návrh představenstva</w:t>
      </w:r>
    </w:p>
    <w:p w:rsidR="000E5F61" w:rsidRDefault="000E5F61" w:rsidP="000E5F61">
      <w:pPr>
        <w:pStyle w:val="Psmodopisu"/>
        <w:spacing w:after="0"/>
        <w:rPr>
          <w:i w:val="0"/>
          <w:sz w:val="22"/>
        </w:rPr>
      </w:pPr>
    </w:p>
    <w:p w:rsidR="000E5F61" w:rsidRDefault="000E5F61" w:rsidP="000E5F61">
      <w:pPr>
        <w:pStyle w:val="Psmodopisu"/>
        <w:spacing w:after="0"/>
        <w:rPr>
          <w:b/>
          <w:i w:val="0"/>
          <w:sz w:val="22"/>
        </w:rPr>
      </w:pPr>
      <w:r>
        <w:rPr>
          <w:b/>
          <w:i w:val="0"/>
          <w:sz w:val="22"/>
        </w:rPr>
        <w:t>K bodu 5:</w:t>
      </w:r>
    </w:p>
    <w:p w:rsidR="000E5F61" w:rsidRDefault="000E5F61" w:rsidP="000E5F61">
      <w:pPr>
        <w:pStyle w:val="Psmodopisu"/>
        <w:numPr>
          <w:ilvl w:val="0"/>
          <w:numId w:val="5"/>
        </w:numPr>
        <w:spacing w:after="0"/>
        <w:rPr>
          <w:i w:val="0"/>
          <w:sz w:val="22"/>
        </w:rPr>
      </w:pPr>
      <w:r>
        <w:rPr>
          <w:i w:val="0"/>
          <w:sz w:val="22"/>
        </w:rPr>
        <w:t>Valná hromada schvaluje účetní závěrku za rok 201</w:t>
      </w:r>
      <w:r w:rsidR="001E72C8">
        <w:rPr>
          <w:i w:val="0"/>
          <w:sz w:val="22"/>
        </w:rPr>
        <w:t>9</w:t>
      </w:r>
      <w:r>
        <w:rPr>
          <w:i w:val="0"/>
          <w:sz w:val="22"/>
        </w:rPr>
        <w:t xml:space="preserve"> a rozdělení zisku společnosti za rok 201</w:t>
      </w:r>
      <w:r w:rsidR="00A542F8">
        <w:rPr>
          <w:i w:val="0"/>
          <w:sz w:val="22"/>
        </w:rPr>
        <w:t>9</w:t>
      </w:r>
      <w:r>
        <w:rPr>
          <w:i w:val="0"/>
          <w:sz w:val="22"/>
        </w:rPr>
        <w:t xml:space="preserve"> </w:t>
      </w:r>
      <w:proofErr w:type="gramStart"/>
      <w:r>
        <w:rPr>
          <w:i w:val="0"/>
          <w:sz w:val="22"/>
        </w:rPr>
        <w:t>takto :</w:t>
      </w:r>
      <w:proofErr w:type="gramEnd"/>
      <w:r>
        <w:rPr>
          <w:i w:val="0"/>
          <w:sz w:val="22"/>
        </w:rPr>
        <w:t xml:space="preserve"> </w:t>
      </w:r>
    </w:p>
    <w:p w:rsidR="000E5F61" w:rsidRDefault="000E5F61" w:rsidP="000E5F61">
      <w:pPr>
        <w:pStyle w:val="Psmodopisu"/>
        <w:numPr>
          <w:ilvl w:val="0"/>
          <w:numId w:val="6"/>
        </w:numPr>
        <w:spacing w:after="0"/>
        <w:rPr>
          <w:i w:val="0"/>
          <w:sz w:val="22"/>
        </w:rPr>
      </w:pPr>
      <w:proofErr w:type="spellStart"/>
      <w:r>
        <w:rPr>
          <w:i w:val="0"/>
          <w:sz w:val="22"/>
        </w:rPr>
        <w:t>Hosp</w:t>
      </w:r>
      <w:proofErr w:type="spellEnd"/>
      <w:r>
        <w:rPr>
          <w:i w:val="0"/>
          <w:sz w:val="22"/>
        </w:rPr>
        <w:t xml:space="preserve">. výsledek ve schvalovacím řízení _______________________ </w:t>
      </w:r>
      <w:r w:rsidR="00B97BFE">
        <w:rPr>
          <w:i w:val="0"/>
          <w:sz w:val="22"/>
        </w:rPr>
        <w:t>6.730.365</w:t>
      </w:r>
      <w:r>
        <w:rPr>
          <w:i w:val="0"/>
          <w:sz w:val="22"/>
        </w:rPr>
        <w:t>,- Kč</w:t>
      </w:r>
    </w:p>
    <w:p w:rsidR="000E5F61" w:rsidRDefault="000E5F61" w:rsidP="000E5F61">
      <w:pPr>
        <w:pStyle w:val="Psmodopisu"/>
        <w:numPr>
          <w:ilvl w:val="0"/>
          <w:numId w:val="6"/>
        </w:numPr>
        <w:spacing w:after="0"/>
        <w:rPr>
          <w:i w:val="0"/>
          <w:sz w:val="22"/>
        </w:rPr>
      </w:pPr>
      <w:r>
        <w:rPr>
          <w:i w:val="0"/>
          <w:sz w:val="22"/>
        </w:rPr>
        <w:t xml:space="preserve">Příděl rezervnímu fondu dle §38 </w:t>
      </w:r>
      <w:proofErr w:type="gramStart"/>
      <w:r>
        <w:rPr>
          <w:i w:val="0"/>
          <w:sz w:val="22"/>
        </w:rPr>
        <w:t>stanov ______________________                0</w:t>
      </w:r>
      <w:proofErr w:type="gramEnd"/>
    </w:p>
    <w:p w:rsidR="000E5F61" w:rsidRDefault="000E5F61" w:rsidP="000E5F61">
      <w:pPr>
        <w:pStyle w:val="Psmodopisu"/>
        <w:numPr>
          <w:ilvl w:val="0"/>
          <w:numId w:val="6"/>
        </w:numPr>
        <w:spacing w:after="0"/>
        <w:rPr>
          <w:i w:val="0"/>
          <w:sz w:val="22"/>
        </w:rPr>
      </w:pPr>
      <w:r>
        <w:rPr>
          <w:i w:val="0"/>
          <w:sz w:val="22"/>
        </w:rPr>
        <w:t xml:space="preserve">Příděl sociálnímu fondu ___________________________________ </w:t>
      </w:r>
      <w:r w:rsidRPr="00B97BFE">
        <w:rPr>
          <w:i w:val="0"/>
          <w:sz w:val="22"/>
        </w:rPr>
        <w:t>1.0</w:t>
      </w:r>
      <w:r w:rsidR="00B97BFE" w:rsidRPr="00B97BFE">
        <w:rPr>
          <w:i w:val="0"/>
          <w:sz w:val="22"/>
        </w:rPr>
        <w:t>5</w:t>
      </w:r>
      <w:r w:rsidRPr="00B97BFE">
        <w:rPr>
          <w:i w:val="0"/>
          <w:sz w:val="22"/>
        </w:rPr>
        <w:t>0.000,- Kč</w:t>
      </w:r>
    </w:p>
    <w:p w:rsidR="000E5F61" w:rsidRDefault="000E5F61" w:rsidP="000E5F61">
      <w:pPr>
        <w:pStyle w:val="Psmodopisu"/>
        <w:numPr>
          <w:ilvl w:val="0"/>
          <w:numId w:val="6"/>
        </w:numPr>
        <w:spacing w:after="0"/>
        <w:rPr>
          <w:i w:val="0"/>
          <w:sz w:val="22"/>
        </w:rPr>
      </w:pPr>
      <w:r>
        <w:rPr>
          <w:i w:val="0"/>
          <w:sz w:val="22"/>
        </w:rPr>
        <w:t xml:space="preserve">Zůstatek </w:t>
      </w:r>
      <w:proofErr w:type="spellStart"/>
      <w:r>
        <w:rPr>
          <w:i w:val="0"/>
          <w:sz w:val="22"/>
        </w:rPr>
        <w:t>hosp</w:t>
      </w:r>
      <w:proofErr w:type="spellEnd"/>
      <w:r>
        <w:rPr>
          <w:i w:val="0"/>
          <w:sz w:val="22"/>
        </w:rPr>
        <w:t xml:space="preserve">. </w:t>
      </w:r>
      <w:proofErr w:type="spellStart"/>
      <w:r>
        <w:rPr>
          <w:i w:val="0"/>
          <w:sz w:val="22"/>
        </w:rPr>
        <w:t>výsl</w:t>
      </w:r>
      <w:proofErr w:type="spellEnd"/>
      <w:r>
        <w:rPr>
          <w:i w:val="0"/>
          <w:sz w:val="22"/>
        </w:rPr>
        <w:t xml:space="preserve">. ve schval. </w:t>
      </w:r>
      <w:proofErr w:type="gramStart"/>
      <w:r>
        <w:rPr>
          <w:i w:val="0"/>
          <w:sz w:val="22"/>
        </w:rPr>
        <w:t>řízení</w:t>
      </w:r>
      <w:proofErr w:type="gramEnd"/>
      <w:r>
        <w:rPr>
          <w:i w:val="0"/>
          <w:sz w:val="22"/>
        </w:rPr>
        <w:t xml:space="preserve"> po přídělu fondům ________</w:t>
      </w:r>
      <w:r w:rsidR="00B97BFE">
        <w:rPr>
          <w:i w:val="0"/>
          <w:sz w:val="22"/>
        </w:rPr>
        <w:t xml:space="preserve">  5.580.360</w:t>
      </w:r>
      <w:r>
        <w:rPr>
          <w:i w:val="0"/>
          <w:sz w:val="22"/>
        </w:rPr>
        <w:t>,- Kč</w:t>
      </w:r>
    </w:p>
    <w:p w:rsidR="000E5F61" w:rsidRDefault="000E5F61" w:rsidP="000E5F61">
      <w:pPr>
        <w:pStyle w:val="Psmodopisu"/>
        <w:numPr>
          <w:ilvl w:val="0"/>
          <w:numId w:val="6"/>
        </w:numPr>
        <w:spacing w:after="0"/>
        <w:rPr>
          <w:i w:val="0"/>
          <w:sz w:val="22"/>
        </w:rPr>
      </w:pPr>
      <w:r>
        <w:rPr>
          <w:i w:val="0"/>
          <w:sz w:val="22"/>
        </w:rPr>
        <w:t>Výplata dividend před zdaně</w:t>
      </w:r>
      <w:r w:rsidR="00B97BFE">
        <w:rPr>
          <w:i w:val="0"/>
          <w:sz w:val="22"/>
        </w:rPr>
        <w:t>ním ____________________________ 4.000.000</w:t>
      </w:r>
      <w:r>
        <w:rPr>
          <w:i w:val="0"/>
          <w:sz w:val="22"/>
        </w:rPr>
        <w:t>,- Kč</w:t>
      </w:r>
    </w:p>
    <w:p w:rsidR="000E5F61" w:rsidRPr="00B97BFE" w:rsidRDefault="000E5F61" w:rsidP="000E5F61">
      <w:pPr>
        <w:pStyle w:val="Psmodopisu"/>
        <w:numPr>
          <w:ilvl w:val="0"/>
          <w:numId w:val="6"/>
        </w:numPr>
        <w:spacing w:after="0"/>
        <w:rPr>
          <w:i w:val="0"/>
          <w:sz w:val="22"/>
        </w:rPr>
      </w:pPr>
      <w:r>
        <w:rPr>
          <w:i w:val="0"/>
          <w:sz w:val="22"/>
        </w:rPr>
        <w:t>Převod na účet nerozděleného zis</w:t>
      </w:r>
      <w:r w:rsidR="00B97BFE">
        <w:rPr>
          <w:i w:val="0"/>
          <w:sz w:val="22"/>
        </w:rPr>
        <w:t xml:space="preserve">ku minulých let ______________ </w:t>
      </w:r>
      <w:r w:rsidR="00B97BFE" w:rsidRPr="00B97BFE">
        <w:rPr>
          <w:i w:val="0"/>
          <w:sz w:val="22"/>
        </w:rPr>
        <w:t>1.580.365</w:t>
      </w:r>
      <w:r w:rsidRPr="00B97BFE">
        <w:rPr>
          <w:i w:val="0"/>
          <w:sz w:val="22"/>
        </w:rPr>
        <w:t>,- Kč</w:t>
      </w:r>
    </w:p>
    <w:p w:rsidR="000E5F61" w:rsidRDefault="000E5F61" w:rsidP="000E5F61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>Zdůvodnění: návrh představenstva</w:t>
      </w:r>
    </w:p>
    <w:p w:rsidR="000E5F61" w:rsidRDefault="000E5F61" w:rsidP="000E5F61">
      <w:pPr>
        <w:pStyle w:val="Psmodopisu"/>
        <w:spacing w:after="0"/>
        <w:rPr>
          <w:i w:val="0"/>
          <w:sz w:val="22"/>
        </w:rPr>
      </w:pPr>
    </w:p>
    <w:p w:rsidR="000E5F61" w:rsidRDefault="009C01F4" w:rsidP="000E5F61">
      <w:pPr>
        <w:pStyle w:val="Psmodopisu"/>
        <w:spacing w:after="0"/>
        <w:rPr>
          <w:b/>
          <w:i w:val="0"/>
          <w:sz w:val="22"/>
        </w:rPr>
      </w:pPr>
      <w:r w:rsidRPr="009C01F4">
        <w:rPr>
          <w:b/>
          <w:i w:val="0"/>
          <w:sz w:val="22"/>
        </w:rPr>
        <w:t>K bodu 6:</w:t>
      </w:r>
    </w:p>
    <w:p w:rsidR="0040558A" w:rsidRPr="001E72C8" w:rsidRDefault="001E72C8" w:rsidP="0040558A">
      <w:pPr>
        <w:pStyle w:val="Psmodopisu"/>
        <w:numPr>
          <w:ilvl w:val="0"/>
          <w:numId w:val="5"/>
        </w:numPr>
        <w:spacing w:after="0"/>
        <w:rPr>
          <w:bCs/>
          <w:i w:val="0"/>
          <w:sz w:val="22"/>
        </w:rPr>
      </w:pPr>
      <w:r w:rsidRPr="001E72C8">
        <w:rPr>
          <w:bCs/>
          <w:i w:val="0"/>
          <w:sz w:val="22"/>
        </w:rPr>
        <w:t xml:space="preserve">Valná hromada schvaluje doplnění Stanov společnosti, a to vložení </w:t>
      </w:r>
      <w:r w:rsidR="0031458C">
        <w:rPr>
          <w:bCs/>
          <w:i w:val="0"/>
          <w:sz w:val="22"/>
        </w:rPr>
        <w:t xml:space="preserve">Článku </w:t>
      </w:r>
      <w:r w:rsidRPr="001E72C8">
        <w:rPr>
          <w:bCs/>
          <w:i w:val="0"/>
          <w:sz w:val="22"/>
        </w:rPr>
        <w:t xml:space="preserve"> 11a </w:t>
      </w:r>
      <w:r w:rsidR="0031458C">
        <w:rPr>
          <w:bCs/>
          <w:i w:val="0"/>
          <w:sz w:val="22"/>
        </w:rPr>
        <w:t>„</w:t>
      </w:r>
      <w:r w:rsidRPr="001E72C8">
        <w:rPr>
          <w:bCs/>
          <w:i w:val="0"/>
          <w:sz w:val="22"/>
        </w:rPr>
        <w:t xml:space="preserve"> Společné rozhodování orgánů per </w:t>
      </w:r>
      <w:proofErr w:type="spellStart"/>
      <w:r w:rsidRPr="001E72C8">
        <w:rPr>
          <w:bCs/>
          <w:i w:val="0"/>
          <w:sz w:val="22"/>
        </w:rPr>
        <w:t>rollam</w:t>
      </w:r>
      <w:proofErr w:type="spellEnd"/>
      <w:r w:rsidR="0031458C">
        <w:rPr>
          <w:bCs/>
          <w:i w:val="0"/>
          <w:sz w:val="22"/>
        </w:rPr>
        <w:t xml:space="preserve">“ </w:t>
      </w:r>
      <w:r w:rsidRPr="001E72C8">
        <w:rPr>
          <w:bCs/>
          <w:i w:val="0"/>
          <w:sz w:val="22"/>
        </w:rPr>
        <w:t xml:space="preserve"> </w:t>
      </w:r>
      <w:r w:rsidR="0031458C">
        <w:rPr>
          <w:bCs/>
          <w:i w:val="0"/>
          <w:sz w:val="22"/>
        </w:rPr>
        <w:t xml:space="preserve">dle předloženého </w:t>
      </w:r>
      <w:proofErr w:type="gramStart"/>
      <w:r w:rsidR="0031458C">
        <w:rPr>
          <w:bCs/>
          <w:i w:val="0"/>
          <w:sz w:val="22"/>
        </w:rPr>
        <w:t>návrhu .</w:t>
      </w:r>
      <w:proofErr w:type="gramEnd"/>
    </w:p>
    <w:p w:rsidR="0040558A" w:rsidRPr="0040558A" w:rsidRDefault="0040558A" w:rsidP="0040558A">
      <w:pPr>
        <w:pStyle w:val="Psmodopisu"/>
        <w:spacing w:after="0"/>
        <w:rPr>
          <w:i w:val="0"/>
          <w:sz w:val="22"/>
        </w:rPr>
      </w:pPr>
      <w:r w:rsidRPr="0040558A">
        <w:rPr>
          <w:i w:val="0"/>
          <w:sz w:val="22"/>
        </w:rPr>
        <w:t xml:space="preserve">Zdůvodnění: návrh </w:t>
      </w:r>
      <w:proofErr w:type="gramStart"/>
      <w:r w:rsidRPr="0040558A">
        <w:rPr>
          <w:i w:val="0"/>
          <w:sz w:val="22"/>
        </w:rPr>
        <w:t xml:space="preserve">představenstva </w:t>
      </w:r>
      <w:r>
        <w:rPr>
          <w:i w:val="0"/>
          <w:sz w:val="22"/>
        </w:rPr>
        <w:t>, operativnější</w:t>
      </w:r>
      <w:proofErr w:type="gramEnd"/>
      <w:r>
        <w:rPr>
          <w:i w:val="0"/>
          <w:sz w:val="22"/>
        </w:rPr>
        <w:t xml:space="preserve"> rozhodování orgánů společnosti </w:t>
      </w:r>
    </w:p>
    <w:p w:rsidR="009C01F4" w:rsidRDefault="009C01F4" w:rsidP="000E5F61">
      <w:pPr>
        <w:pStyle w:val="Psmodopisu"/>
        <w:spacing w:after="0"/>
        <w:rPr>
          <w:b/>
          <w:i w:val="0"/>
          <w:sz w:val="22"/>
        </w:rPr>
      </w:pPr>
    </w:p>
    <w:p w:rsidR="009C01F4" w:rsidRDefault="009C01F4" w:rsidP="000E5F61">
      <w:pPr>
        <w:pStyle w:val="Psmodopisu"/>
        <w:spacing w:after="0"/>
        <w:rPr>
          <w:b/>
          <w:i w:val="0"/>
          <w:sz w:val="22"/>
        </w:rPr>
      </w:pPr>
    </w:p>
    <w:p w:rsidR="009C01F4" w:rsidRDefault="009C01F4" w:rsidP="000E5F61">
      <w:pPr>
        <w:pStyle w:val="Psmodopisu"/>
        <w:spacing w:after="0"/>
        <w:rPr>
          <w:b/>
          <w:i w:val="0"/>
          <w:sz w:val="22"/>
        </w:rPr>
      </w:pPr>
    </w:p>
    <w:p w:rsidR="009C01F4" w:rsidRDefault="009C01F4" w:rsidP="000E5F61">
      <w:pPr>
        <w:pStyle w:val="Psmodopisu"/>
        <w:spacing w:after="0"/>
        <w:rPr>
          <w:b/>
          <w:i w:val="0"/>
          <w:sz w:val="22"/>
        </w:rPr>
      </w:pPr>
    </w:p>
    <w:p w:rsidR="009C01F4" w:rsidRPr="009C01F4" w:rsidRDefault="009C01F4" w:rsidP="000E5F61">
      <w:pPr>
        <w:pStyle w:val="Psmodopisu"/>
        <w:spacing w:after="0"/>
        <w:rPr>
          <w:b/>
          <w:i w:val="0"/>
          <w:sz w:val="22"/>
        </w:rPr>
      </w:pPr>
    </w:p>
    <w:p w:rsidR="000E5F61" w:rsidRDefault="000E5F61" w:rsidP="000E5F61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>Registrace akcionářů bude zahájena v</w:t>
      </w:r>
      <w:r w:rsidR="007B62B9">
        <w:rPr>
          <w:i w:val="0"/>
          <w:sz w:val="22"/>
        </w:rPr>
        <w:t> 10.00 hodin</w:t>
      </w:r>
      <w:r>
        <w:rPr>
          <w:i w:val="0"/>
          <w:sz w:val="22"/>
        </w:rPr>
        <w:t xml:space="preserve"> v místě konání valné hromady. Právo účastnit se na valné hromadě má akcionář, který bude společností veden ke dni konání řádné valné hromady v seznamu akcionářů společnosti. </w:t>
      </w:r>
    </w:p>
    <w:p w:rsidR="000E5F61" w:rsidRDefault="000E5F61" w:rsidP="000E5F61">
      <w:pPr>
        <w:pStyle w:val="Psmodopisu"/>
        <w:spacing w:after="0"/>
        <w:rPr>
          <w:i w:val="0"/>
          <w:sz w:val="22"/>
        </w:rPr>
      </w:pPr>
    </w:p>
    <w:p w:rsidR="000E5F61" w:rsidRDefault="000E5F61" w:rsidP="000E5F61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 xml:space="preserve">Akcionáři se při registraci </w:t>
      </w:r>
      <w:proofErr w:type="spellStart"/>
      <w:r>
        <w:rPr>
          <w:i w:val="0"/>
          <w:sz w:val="22"/>
        </w:rPr>
        <w:t>prokáží</w:t>
      </w:r>
      <w:proofErr w:type="spellEnd"/>
      <w:r>
        <w:rPr>
          <w:i w:val="0"/>
          <w:sz w:val="22"/>
        </w:rPr>
        <w:t xml:space="preserve"> platným průkazem totožnosti. Právnické osoby se dále prokážou výpisem z obchodního rejstříku ne starším 3 měsíců. Zmocněnci kromě toho předloží plnou moc s úředně ověřeným podpisem zmocnitele. </w:t>
      </w:r>
    </w:p>
    <w:p w:rsidR="000E5F61" w:rsidRDefault="003503AB" w:rsidP="000E5F61">
      <w:pPr>
        <w:pStyle w:val="Psmodopisu"/>
        <w:spacing w:after="0"/>
        <w:rPr>
          <w:i w:val="0"/>
          <w:sz w:val="22"/>
        </w:rPr>
      </w:pPr>
      <w:r w:rsidRPr="003503AB">
        <w:pict>
          <v:oval id="_x0000_s1028" style="position:absolute;left:0;text-align:left;margin-left:-13.85pt;margin-top:8.7pt;width:9.5pt;height:17.65pt;z-index:251658240" fillcolor="white [3212]" strokecolor="white [3212]"/>
        </w:pict>
      </w:r>
    </w:p>
    <w:p w:rsidR="000E5F61" w:rsidRDefault="000E5F61" w:rsidP="000E5F61">
      <w:pPr>
        <w:pStyle w:val="Psmodopisu"/>
        <w:spacing w:after="0"/>
        <w:rPr>
          <w:ins w:id="1" w:author="podlesakova" w:date="2015-05-26T17:09:00Z"/>
          <w:i w:val="0"/>
          <w:sz w:val="22"/>
        </w:rPr>
      </w:pPr>
      <w:r>
        <w:rPr>
          <w:i w:val="0"/>
          <w:sz w:val="22"/>
        </w:rPr>
        <w:t>Náklady spojené s účastí na řádné valné hromadě si hradí akcionář.</w:t>
      </w:r>
    </w:p>
    <w:p w:rsidR="000E5F61" w:rsidRDefault="000E5F61" w:rsidP="000E5F61">
      <w:pPr>
        <w:pStyle w:val="Psmodopisu"/>
        <w:spacing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Záležitosti, které nebyly zařazeny na pořad jednání valné hromady, lze na jejím jednání projednat nebo rozhodnout jen tehdy, projeví-li s tím souhlas všichni akcionáři.</w:t>
      </w:r>
    </w:p>
    <w:p w:rsidR="000E5F61" w:rsidRDefault="000E5F61" w:rsidP="000E5F61">
      <w:pPr>
        <w:pStyle w:val="Psmodopisu"/>
        <w:spacing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Bez splnění zákonných požadavků a požadavků </w:t>
      </w:r>
      <w:proofErr w:type="gramStart"/>
      <w:r>
        <w:rPr>
          <w:i w:val="0"/>
          <w:sz w:val="22"/>
          <w:szCs w:val="22"/>
        </w:rPr>
        <w:t>stanovených  stanovami</w:t>
      </w:r>
      <w:proofErr w:type="gramEnd"/>
      <w:r>
        <w:rPr>
          <w:i w:val="0"/>
          <w:sz w:val="22"/>
          <w:szCs w:val="22"/>
        </w:rPr>
        <w:t>, se může valná hromada konat jen tehdy, souhlasí-li s tím všichni akcionáři.</w:t>
      </w:r>
    </w:p>
    <w:p w:rsidR="000E5F61" w:rsidRDefault="000E5F61" w:rsidP="000E5F61">
      <w:pPr>
        <w:pStyle w:val="Psmodopisu"/>
        <w:spacing w:after="0"/>
        <w:rPr>
          <w:i w:val="0"/>
          <w:sz w:val="22"/>
        </w:rPr>
      </w:pPr>
    </w:p>
    <w:p w:rsidR="000E5F61" w:rsidRDefault="000E5F61" w:rsidP="000E5F61">
      <w:pPr>
        <w:pStyle w:val="Psmodopisu"/>
        <w:spacing w:after="0"/>
        <w:rPr>
          <w:i w:val="0"/>
          <w:sz w:val="22"/>
        </w:rPr>
      </w:pPr>
    </w:p>
    <w:p w:rsidR="000E5F61" w:rsidRDefault="000E5F61" w:rsidP="000E5F61">
      <w:pPr>
        <w:pStyle w:val="Psmodopisu"/>
        <w:spacing w:after="0"/>
        <w:rPr>
          <w:i w:val="0"/>
          <w:sz w:val="22"/>
        </w:rPr>
      </w:pPr>
    </w:p>
    <w:p w:rsidR="000E5F61" w:rsidRDefault="000E5F61" w:rsidP="000E5F61">
      <w:pPr>
        <w:pStyle w:val="Psmodopisu"/>
        <w:tabs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>Přílohy:</w:t>
      </w:r>
      <w:r>
        <w:rPr>
          <w:i w:val="0"/>
          <w:sz w:val="22"/>
        </w:rPr>
        <w:tab/>
      </w:r>
      <w:proofErr w:type="gramStart"/>
      <w:r>
        <w:rPr>
          <w:i w:val="0"/>
          <w:sz w:val="22"/>
        </w:rPr>
        <w:t>č.1.</w:t>
      </w:r>
      <w:r>
        <w:rPr>
          <w:i w:val="0"/>
          <w:sz w:val="22"/>
        </w:rPr>
        <w:tab/>
        <w:t>řádná</w:t>
      </w:r>
      <w:proofErr w:type="gramEnd"/>
      <w:r>
        <w:rPr>
          <w:i w:val="0"/>
          <w:sz w:val="22"/>
        </w:rPr>
        <w:t xml:space="preserve"> účetní závěrka za rok 20</w:t>
      </w:r>
      <w:r w:rsidR="001617A7">
        <w:rPr>
          <w:i w:val="0"/>
          <w:sz w:val="22"/>
        </w:rPr>
        <w:t>19</w:t>
      </w:r>
    </w:p>
    <w:p w:rsidR="001617A7" w:rsidRDefault="000E5F61" w:rsidP="000E5F61">
      <w:pPr>
        <w:pStyle w:val="Psmodopisu"/>
        <w:tabs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ab/>
      </w:r>
      <w:proofErr w:type="gramStart"/>
      <w:r>
        <w:rPr>
          <w:i w:val="0"/>
          <w:sz w:val="22"/>
        </w:rPr>
        <w:t>č.2.</w:t>
      </w:r>
      <w:r>
        <w:rPr>
          <w:i w:val="0"/>
          <w:sz w:val="22"/>
        </w:rPr>
        <w:tab/>
        <w:t>Zpráva</w:t>
      </w:r>
      <w:proofErr w:type="gramEnd"/>
      <w:r>
        <w:rPr>
          <w:i w:val="0"/>
          <w:sz w:val="22"/>
        </w:rPr>
        <w:t xml:space="preserve"> o vztazích mezi propojenými </w:t>
      </w:r>
    </w:p>
    <w:p w:rsidR="000E5F61" w:rsidRDefault="001617A7" w:rsidP="000E5F61">
      <w:pPr>
        <w:pStyle w:val="Psmodopisu"/>
        <w:tabs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 xml:space="preserve">                                                                                           </w:t>
      </w:r>
      <w:r w:rsidR="000E5F61">
        <w:rPr>
          <w:i w:val="0"/>
          <w:sz w:val="22"/>
        </w:rPr>
        <w:t xml:space="preserve">osobami </w:t>
      </w:r>
    </w:p>
    <w:p w:rsidR="000E5F61" w:rsidRDefault="000E5F61" w:rsidP="000E5F61">
      <w:pPr>
        <w:pStyle w:val="Psmodopisu"/>
        <w:tabs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ab/>
      </w:r>
      <w:proofErr w:type="gramStart"/>
      <w:r>
        <w:rPr>
          <w:i w:val="0"/>
          <w:sz w:val="22"/>
        </w:rPr>
        <w:t>č.3.</w:t>
      </w:r>
      <w:r>
        <w:rPr>
          <w:i w:val="0"/>
          <w:sz w:val="22"/>
        </w:rPr>
        <w:tab/>
        <w:t>Zpráva</w:t>
      </w:r>
      <w:proofErr w:type="gramEnd"/>
      <w:r>
        <w:rPr>
          <w:i w:val="0"/>
          <w:sz w:val="22"/>
        </w:rPr>
        <w:t xml:space="preserve"> auditora</w:t>
      </w:r>
    </w:p>
    <w:p w:rsidR="001617A7" w:rsidRDefault="000E5F61" w:rsidP="000E5F61">
      <w:pPr>
        <w:pStyle w:val="Psmodopisu"/>
        <w:tabs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ab/>
      </w:r>
      <w:proofErr w:type="gramStart"/>
      <w:r>
        <w:rPr>
          <w:i w:val="0"/>
          <w:sz w:val="22"/>
        </w:rPr>
        <w:t>č.4.</w:t>
      </w:r>
      <w:r>
        <w:rPr>
          <w:i w:val="0"/>
          <w:sz w:val="22"/>
        </w:rPr>
        <w:tab/>
        <w:t>Stanovisko</w:t>
      </w:r>
      <w:proofErr w:type="gramEnd"/>
      <w:r>
        <w:rPr>
          <w:i w:val="0"/>
          <w:sz w:val="22"/>
        </w:rPr>
        <w:t xml:space="preserve"> dozorčí rady k účetní </w:t>
      </w:r>
    </w:p>
    <w:p w:rsidR="000E5F61" w:rsidRDefault="001617A7" w:rsidP="000E5F61">
      <w:pPr>
        <w:pStyle w:val="Psmodopisu"/>
        <w:tabs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 xml:space="preserve">                                                                                           </w:t>
      </w:r>
      <w:r w:rsidR="000E5F61">
        <w:rPr>
          <w:i w:val="0"/>
          <w:sz w:val="22"/>
        </w:rPr>
        <w:t>závěrce za rok 201</w:t>
      </w:r>
      <w:r>
        <w:rPr>
          <w:i w:val="0"/>
          <w:sz w:val="22"/>
        </w:rPr>
        <w:t>9</w:t>
      </w:r>
    </w:p>
    <w:p w:rsidR="00A9022E" w:rsidRDefault="00A9022E" w:rsidP="00A9022E">
      <w:pPr>
        <w:pStyle w:val="Psmodopisu"/>
        <w:spacing w:after="0"/>
        <w:rPr>
          <w:bCs/>
          <w:i w:val="0"/>
          <w:sz w:val="22"/>
        </w:rPr>
      </w:pPr>
      <w:r>
        <w:rPr>
          <w:i w:val="0"/>
          <w:sz w:val="22"/>
        </w:rPr>
        <w:t xml:space="preserve">  </w:t>
      </w:r>
      <w:r w:rsidR="00F26083">
        <w:rPr>
          <w:i w:val="0"/>
          <w:sz w:val="22"/>
        </w:rPr>
        <w:t xml:space="preserve">            </w:t>
      </w:r>
      <w:r w:rsidR="00BE59CC">
        <w:rPr>
          <w:i w:val="0"/>
          <w:sz w:val="22"/>
        </w:rPr>
        <w:t xml:space="preserve"> </w:t>
      </w:r>
      <w:proofErr w:type="gramStart"/>
      <w:r w:rsidR="00BE59CC">
        <w:rPr>
          <w:i w:val="0"/>
          <w:sz w:val="22"/>
        </w:rPr>
        <w:t xml:space="preserve">č.5 </w:t>
      </w:r>
      <w:r>
        <w:rPr>
          <w:i w:val="0"/>
          <w:sz w:val="22"/>
        </w:rPr>
        <w:t xml:space="preserve">                                                                </w:t>
      </w:r>
      <w:r w:rsidR="00F26083">
        <w:rPr>
          <w:i w:val="0"/>
          <w:sz w:val="22"/>
        </w:rPr>
        <w:t xml:space="preserve"> </w:t>
      </w:r>
      <w:r>
        <w:rPr>
          <w:i w:val="0"/>
          <w:sz w:val="22"/>
        </w:rPr>
        <w:t xml:space="preserve">     Návrh</w:t>
      </w:r>
      <w:proofErr w:type="gramEnd"/>
      <w:r>
        <w:rPr>
          <w:i w:val="0"/>
          <w:sz w:val="22"/>
        </w:rPr>
        <w:t xml:space="preserve"> na vložení </w:t>
      </w:r>
      <w:r w:rsidRPr="00A9022E">
        <w:rPr>
          <w:bCs/>
          <w:i w:val="0"/>
          <w:sz w:val="22"/>
        </w:rPr>
        <w:t xml:space="preserve">článku 11a: </w:t>
      </w:r>
    </w:p>
    <w:p w:rsidR="00A9022E" w:rsidRDefault="00A9022E" w:rsidP="00A9022E">
      <w:pPr>
        <w:pStyle w:val="Psmodopisu"/>
        <w:spacing w:after="0"/>
        <w:rPr>
          <w:bCs/>
          <w:i w:val="0"/>
          <w:sz w:val="22"/>
        </w:rPr>
      </w:pPr>
      <w:r>
        <w:rPr>
          <w:bCs/>
          <w:i w:val="0"/>
          <w:sz w:val="22"/>
        </w:rPr>
        <w:t xml:space="preserve">                                          </w:t>
      </w:r>
      <w:r w:rsidR="00F26083">
        <w:rPr>
          <w:bCs/>
          <w:i w:val="0"/>
          <w:sz w:val="22"/>
        </w:rPr>
        <w:t xml:space="preserve">  </w:t>
      </w:r>
      <w:r>
        <w:rPr>
          <w:bCs/>
          <w:i w:val="0"/>
          <w:sz w:val="22"/>
        </w:rPr>
        <w:t xml:space="preserve">                      </w:t>
      </w:r>
      <w:r w:rsidR="00F26083">
        <w:rPr>
          <w:bCs/>
          <w:i w:val="0"/>
          <w:sz w:val="22"/>
        </w:rPr>
        <w:t xml:space="preserve">                         </w:t>
      </w:r>
      <w:r w:rsidRPr="00A9022E">
        <w:rPr>
          <w:bCs/>
          <w:i w:val="0"/>
          <w:sz w:val="22"/>
        </w:rPr>
        <w:t xml:space="preserve">„Společné rozhodování orgánů per </w:t>
      </w:r>
    </w:p>
    <w:p w:rsidR="00A9022E" w:rsidRPr="00A9022E" w:rsidRDefault="00A9022E" w:rsidP="00A9022E">
      <w:pPr>
        <w:pStyle w:val="Psmodopisu"/>
        <w:spacing w:after="0"/>
        <w:rPr>
          <w:i w:val="0"/>
          <w:sz w:val="22"/>
        </w:rPr>
      </w:pPr>
      <w:r>
        <w:rPr>
          <w:bCs/>
          <w:i w:val="0"/>
          <w:sz w:val="22"/>
        </w:rPr>
        <w:t xml:space="preserve">                                                                                            </w:t>
      </w:r>
      <w:proofErr w:type="spellStart"/>
      <w:proofErr w:type="gramStart"/>
      <w:r w:rsidRPr="00A9022E">
        <w:rPr>
          <w:bCs/>
          <w:i w:val="0"/>
          <w:sz w:val="22"/>
        </w:rPr>
        <w:t>rollam</w:t>
      </w:r>
      <w:proofErr w:type="spellEnd"/>
      <w:r w:rsidRPr="00A9022E">
        <w:rPr>
          <w:bCs/>
          <w:i w:val="0"/>
          <w:sz w:val="22"/>
        </w:rPr>
        <w:t>“ .</w:t>
      </w:r>
      <w:proofErr w:type="gramEnd"/>
    </w:p>
    <w:p w:rsidR="00BE59CC" w:rsidRDefault="00BE59CC" w:rsidP="000E5F61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:rsidR="000E5F61" w:rsidRDefault="000E5F61" w:rsidP="000E5F61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:rsidR="00F26083" w:rsidRDefault="00F26083" w:rsidP="000E5F61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:rsidR="00F26083" w:rsidRDefault="00F26083" w:rsidP="000E5F61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:rsidR="00F26083" w:rsidRDefault="00F26083" w:rsidP="000E5F61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:rsidR="00F26083" w:rsidRDefault="00F26083" w:rsidP="000E5F61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:rsidR="00F26083" w:rsidRDefault="00F26083" w:rsidP="000E5F61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:rsidR="000E5F61" w:rsidRDefault="000E5F61" w:rsidP="000E5F61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:rsidR="000E5F61" w:rsidRDefault="000E5F61" w:rsidP="000E5F61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:rsidR="00F26083" w:rsidRDefault="00F26083" w:rsidP="000E5F61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:rsidR="00F26083" w:rsidRDefault="00F26083" w:rsidP="000E5F61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:rsidR="00F26083" w:rsidRDefault="00F26083" w:rsidP="000E5F61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:rsidR="00F26083" w:rsidRDefault="00F26083" w:rsidP="000E5F61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:rsidR="00F26083" w:rsidRDefault="00F26083" w:rsidP="000E5F61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:rsidR="00F26083" w:rsidRDefault="00F26083" w:rsidP="000E5F61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:rsidR="000E5F61" w:rsidRDefault="000E5F61" w:rsidP="000E5F61">
      <w:pPr>
        <w:pStyle w:val="Psmodopisu"/>
        <w:tabs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 xml:space="preserve">S pozdravem </w:t>
      </w:r>
    </w:p>
    <w:p w:rsidR="000E5F61" w:rsidRDefault="000E5F61" w:rsidP="000E5F61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:rsidR="000E5F61" w:rsidRDefault="000E5F61" w:rsidP="000E5F61">
      <w:pPr>
        <w:pStyle w:val="Psmodopisu"/>
        <w:tabs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</w:p>
    <w:p w:rsidR="00F26083" w:rsidRDefault="000E5F61" w:rsidP="000E5F61">
      <w:pPr>
        <w:pStyle w:val="Psmodopisu"/>
        <w:tabs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  <w:t xml:space="preserve">Ing. Vladimír Warisch, MBA </w:t>
      </w:r>
      <w:r w:rsidR="00F26083">
        <w:rPr>
          <w:i w:val="0"/>
          <w:sz w:val="22"/>
        </w:rPr>
        <w:t xml:space="preserve">              </w:t>
      </w:r>
    </w:p>
    <w:p w:rsidR="000E5F61" w:rsidRDefault="00F26083" w:rsidP="000E5F61">
      <w:pPr>
        <w:pStyle w:val="Psmodopisu"/>
        <w:tabs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 xml:space="preserve">                                                                                                            </w:t>
      </w:r>
      <w:r w:rsidR="000E5F61">
        <w:rPr>
          <w:i w:val="0"/>
          <w:sz w:val="22"/>
        </w:rPr>
        <w:t>člen představenstva</w:t>
      </w:r>
    </w:p>
    <w:p w:rsidR="005F5599" w:rsidRDefault="005F5599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</w:rPr>
      </w:pPr>
    </w:p>
    <w:sectPr w:rsidR="005F5599" w:rsidSect="007D78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59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F60" w:rsidRDefault="00BE2F60">
      <w:r>
        <w:separator/>
      </w:r>
    </w:p>
  </w:endnote>
  <w:endnote w:type="continuationSeparator" w:id="0">
    <w:p w:rsidR="00BE2F60" w:rsidRDefault="00BE2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BB2" w:rsidRDefault="000D2BB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ED" w:rsidRDefault="005C5DED" w:rsidP="00E3335F">
    <w:pPr>
      <w:rPr>
        <w:rFonts w:ascii="Arial Black" w:hAnsi="Arial Black"/>
      </w:rPr>
    </w:pPr>
    <w:r>
      <w:rPr>
        <w:rFonts w:ascii="Arial Black" w:hAnsi="Arial Black"/>
      </w:rPr>
      <w:t>_________________________________________________________________________________________</w:t>
    </w:r>
  </w:p>
  <w:p w:rsidR="00E058A8" w:rsidRDefault="00E058A8" w:rsidP="00E058A8">
    <w:pPr>
      <w:rPr>
        <w:rFonts w:ascii="Times New Roman" w:hAnsi="Times New Roman"/>
      </w:rPr>
    </w:pPr>
    <w:r>
      <w:rPr>
        <w:rFonts w:ascii="Arial Black" w:hAnsi="Arial Black"/>
      </w:rPr>
      <w:t>ČSAD STTRANS a.s</w:t>
    </w:r>
    <w:r>
      <w:rPr>
        <w:rFonts w:ascii="Times New Roman" w:hAnsi="Times New Roman"/>
      </w:rPr>
      <w:t xml:space="preserve">.                                 T:  +420 389 055 253                      IČ:    25198688                                         </w:t>
    </w:r>
  </w:p>
  <w:p w:rsidR="00E058A8" w:rsidRDefault="00E058A8" w:rsidP="00E058A8">
    <w:pPr>
      <w:rPr>
        <w:rFonts w:ascii="Times New Roman" w:hAnsi="Times New Roman"/>
      </w:rPr>
    </w:pPr>
    <w:r>
      <w:rPr>
        <w:rFonts w:ascii="Times New Roman" w:hAnsi="Times New Roman"/>
      </w:rPr>
      <w:t xml:space="preserve">U Nádraží </w:t>
    </w:r>
    <w:proofErr w:type="gramStart"/>
    <w:r>
      <w:rPr>
        <w:rFonts w:ascii="Times New Roman" w:hAnsi="Times New Roman"/>
      </w:rPr>
      <w:t>984                                                     F:</w:t>
    </w:r>
    <w:proofErr w:type="gramEnd"/>
    <w:r>
      <w:rPr>
        <w:rFonts w:ascii="Times New Roman" w:hAnsi="Times New Roman"/>
      </w:rPr>
      <w:t xml:space="preserve">  +</w:t>
    </w:r>
    <w:proofErr w:type="gramStart"/>
    <w:r>
      <w:rPr>
        <w:rFonts w:ascii="Times New Roman" w:hAnsi="Times New Roman"/>
      </w:rPr>
      <w:t>420 389 055 225                      DIČ</w:t>
    </w:r>
    <w:proofErr w:type="gramEnd"/>
    <w:r>
      <w:rPr>
        <w:rFonts w:ascii="Times New Roman" w:hAnsi="Times New Roman"/>
      </w:rPr>
      <w:t>: CZ25198688</w:t>
    </w:r>
  </w:p>
  <w:p w:rsidR="00E058A8" w:rsidRDefault="00E058A8" w:rsidP="00E058A8">
    <w:pPr>
      <w:rPr>
        <w:rFonts w:ascii="Times New Roman" w:hAnsi="Times New Roman"/>
      </w:rPr>
    </w:pPr>
    <w:r>
      <w:rPr>
        <w:rFonts w:ascii="Times New Roman" w:hAnsi="Times New Roman"/>
      </w:rPr>
      <w:t xml:space="preserve">CZ - 38613 </w:t>
    </w:r>
    <w:proofErr w:type="gramStart"/>
    <w:r>
      <w:rPr>
        <w:rFonts w:ascii="Times New Roman" w:hAnsi="Times New Roman"/>
      </w:rPr>
      <w:t xml:space="preserve">Strakonice                                        E:  </w:t>
    </w:r>
    <w:hyperlink r:id="rId1" w:history="1">
      <w:r>
        <w:rPr>
          <w:rStyle w:val="Hypertextovodkaz"/>
          <w:rFonts w:ascii="Times New Roman" w:hAnsi="Times New Roman"/>
          <w:color w:val="auto"/>
          <w:u w:val="none"/>
        </w:rPr>
        <w:t>csad@sttrans</w:t>
      </w:r>
      <w:proofErr w:type="gramEnd"/>
      <w:r>
        <w:rPr>
          <w:rStyle w:val="Hypertextovodkaz"/>
          <w:rFonts w:ascii="Times New Roman" w:hAnsi="Times New Roman"/>
          <w:color w:val="auto"/>
          <w:u w:val="none"/>
        </w:rPr>
        <w:t>.cz</w:t>
      </w:r>
    </w:hyperlink>
    <w:r>
      <w:rPr>
        <w:rFonts w:ascii="Times New Roman" w:hAnsi="Times New Roman"/>
      </w:rPr>
      <w:t xml:space="preserve">                         ČSOB a.s.,12700703/0300</w:t>
    </w:r>
  </w:p>
  <w:p w:rsidR="00E058A8" w:rsidRDefault="00E058A8" w:rsidP="00E058A8">
    <w:pPr>
      <w:rPr>
        <w:rFonts w:ascii="Times New Roman" w:hAnsi="Times New Roman"/>
      </w:rPr>
    </w:pPr>
    <w:r>
      <w:rPr>
        <w:rFonts w:ascii="Times New Roman" w:hAnsi="Times New Roman"/>
      </w:rPr>
      <w:t xml:space="preserve"> www.sttrans.cz                                                   ID DS:  mgacdu7                                                                </w:t>
    </w:r>
  </w:p>
  <w:p w:rsidR="00E058A8" w:rsidRDefault="00E058A8" w:rsidP="00E058A8">
    <w:pPr>
      <w:rPr>
        <w:rFonts w:ascii="Times New Roman" w:hAnsi="Times New Roman"/>
      </w:rPr>
    </w:pPr>
    <w:r>
      <w:rPr>
        <w:rFonts w:ascii="Times New Roman" w:hAnsi="Times New Roman"/>
      </w:rPr>
      <w:t xml:space="preserve">Zapsaná v obchodním rejstříku dne 23. 8. 1999 u Krajského soudu v Č. Budějovicích v oddílu B., vložce </w:t>
    </w:r>
    <w:r w:rsidR="00F47411">
      <w:rPr>
        <w:rFonts w:ascii="Times New Roman" w:hAnsi="Times New Roman"/>
      </w:rPr>
      <w:t>1018</w:t>
    </w:r>
  </w:p>
  <w:p w:rsidR="00E058A8" w:rsidRDefault="00E058A8" w:rsidP="00E058A8">
    <w:pPr>
      <w:pStyle w:val="Zpat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BB2" w:rsidRDefault="000D2BB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F60" w:rsidRDefault="00BE2F60">
      <w:r>
        <w:separator/>
      </w:r>
    </w:p>
  </w:footnote>
  <w:footnote w:type="continuationSeparator" w:id="0">
    <w:p w:rsidR="00BE2F60" w:rsidRDefault="00BE2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BB2" w:rsidRDefault="000D2BB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D1" w:rsidRDefault="00E3335F" w:rsidP="00E3335F">
    <w:pPr>
      <w:pStyle w:val="Nadpis1"/>
      <w:spacing w:after="60"/>
      <w:rPr>
        <w:color w:val="FF0000"/>
        <w:sz w:val="34"/>
      </w:rPr>
    </w:pPr>
    <w:r>
      <w:rPr>
        <w:color w:val="FF0000"/>
      </w:rPr>
      <w:t xml:space="preserve">                                                   </w:t>
    </w:r>
    <w:r w:rsidR="00CF1CD1">
      <w:rPr>
        <w:color w:val="FF0000"/>
        <w:sz w:val="34"/>
      </w:rPr>
      <w:t>ČSAD STTRANS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BB2" w:rsidRDefault="000D2BB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4950"/>
    <w:multiLevelType w:val="hybridMultilevel"/>
    <w:tmpl w:val="0804FC7E"/>
    <w:lvl w:ilvl="0" w:tplc="4BA8EEC2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C6BFD"/>
    <w:multiLevelType w:val="hybridMultilevel"/>
    <w:tmpl w:val="77DEEBE8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63BFF"/>
    <w:multiLevelType w:val="hybridMultilevel"/>
    <w:tmpl w:val="94DE77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F8627D"/>
    <w:multiLevelType w:val="hybridMultilevel"/>
    <w:tmpl w:val="0254C2BE"/>
    <w:lvl w:ilvl="0" w:tplc="33BE49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75199D"/>
    <w:multiLevelType w:val="singleLevel"/>
    <w:tmpl w:val="8C148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abstractNum w:abstractNumId="5">
    <w:nsid w:val="71052F67"/>
    <w:multiLevelType w:val="hybridMultilevel"/>
    <w:tmpl w:val="98CAE9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283"/>
    <w:rsid w:val="00017605"/>
    <w:rsid w:val="0005145A"/>
    <w:rsid w:val="00056D5D"/>
    <w:rsid w:val="00080968"/>
    <w:rsid w:val="000D2BB2"/>
    <w:rsid w:val="000E5F61"/>
    <w:rsid w:val="00101D1C"/>
    <w:rsid w:val="00116678"/>
    <w:rsid w:val="001617A7"/>
    <w:rsid w:val="00163B04"/>
    <w:rsid w:val="00163E6D"/>
    <w:rsid w:val="00166A6F"/>
    <w:rsid w:val="00167156"/>
    <w:rsid w:val="00185C14"/>
    <w:rsid w:val="001A17AC"/>
    <w:rsid w:val="001B40EC"/>
    <w:rsid w:val="001C631F"/>
    <w:rsid w:val="001C69B3"/>
    <w:rsid w:val="001C70DD"/>
    <w:rsid w:val="001D238D"/>
    <w:rsid w:val="001E72C8"/>
    <w:rsid w:val="00207BEB"/>
    <w:rsid w:val="00285F68"/>
    <w:rsid w:val="002A26AD"/>
    <w:rsid w:val="002A3319"/>
    <w:rsid w:val="002C1B7D"/>
    <w:rsid w:val="002C5E7B"/>
    <w:rsid w:val="002D42D8"/>
    <w:rsid w:val="002D69B3"/>
    <w:rsid w:val="002E43F4"/>
    <w:rsid w:val="002E5E67"/>
    <w:rsid w:val="002F0261"/>
    <w:rsid w:val="00312283"/>
    <w:rsid w:val="00313192"/>
    <w:rsid w:val="0031458C"/>
    <w:rsid w:val="003503AB"/>
    <w:rsid w:val="003A44A4"/>
    <w:rsid w:val="003B517B"/>
    <w:rsid w:val="003E7A47"/>
    <w:rsid w:val="003F7890"/>
    <w:rsid w:val="00401C08"/>
    <w:rsid w:val="004042E7"/>
    <w:rsid w:val="0040558A"/>
    <w:rsid w:val="004118FC"/>
    <w:rsid w:val="0043414B"/>
    <w:rsid w:val="004824B4"/>
    <w:rsid w:val="00487066"/>
    <w:rsid w:val="004958AC"/>
    <w:rsid w:val="00510ABA"/>
    <w:rsid w:val="00520EAF"/>
    <w:rsid w:val="00561A57"/>
    <w:rsid w:val="00590AA9"/>
    <w:rsid w:val="005C5DED"/>
    <w:rsid w:val="005C6C31"/>
    <w:rsid w:val="005E0190"/>
    <w:rsid w:val="005E1B5C"/>
    <w:rsid w:val="005F5599"/>
    <w:rsid w:val="00605252"/>
    <w:rsid w:val="00607A8B"/>
    <w:rsid w:val="00612BC8"/>
    <w:rsid w:val="0063711D"/>
    <w:rsid w:val="0064529E"/>
    <w:rsid w:val="00647694"/>
    <w:rsid w:val="006C2E10"/>
    <w:rsid w:val="006D27C5"/>
    <w:rsid w:val="006D3D32"/>
    <w:rsid w:val="0071373D"/>
    <w:rsid w:val="00737C2B"/>
    <w:rsid w:val="0074278E"/>
    <w:rsid w:val="00743B36"/>
    <w:rsid w:val="007462E5"/>
    <w:rsid w:val="00746EC2"/>
    <w:rsid w:val="00775391"/>
    <w:rsid w:val="00784321"/>
    <w:rsid w:val="00784E1E"/>
    <w:rsid w:val="007B62B9"/>
    <w:rsid w:val="007B672A"/>
    <w:rsid w:val="007D782E"/>
    <w:rsid w:val="007F64FB"/>
    <w:rsid w:val="00801219"/>
    <w:rsid w:val="00810CCE"/>
    <w:rsid w:val="008144FA"/>
    <w:rsid w:val="008169F4"/>
    <w:rsid w:val="00816AD9"/>
    <w:rsid w:val="008172F7"/>
    <w:rsid w:val="00832FE2"/>
    <w:rsid w:val="00881C4A"/>
    <w:rsid w:val="00891E64"/>
    <w:rsid w:val="008A3F7D"/>
    <w:rsid w:val="008A4FBE"/>
    <w:rsid w:val="008C3B09"/>
    <w:rsid w:val="008D091A"/>
    <w:rsid w:val="008E03C2"/>
    <w:rsid w:val="008F0C53"/>
    <w:rsid w:val="008F3AD6"/>
    <w:rsid w:val="008F7EE5"/>
    <w:rsid w:val="009056C2"/>
    <w:rsid w:val="00912B4B"/>
    <w:rsid w:val="00935EB8"/>
    <w:rsid w:val="00942117"/>
    <w:rsid w:val="0094476A"/>
    <w:rsid w:val="00956C04"/>
    <w:rsid w:val="0096308D"/>
    <w:rsid w:val="00963DBB"/>
    <w:rsid w:val="00975E7D"/>
    <w:rsid w:val="00975FB4"/>
    <w:rsid w:val="009862F2"/>
    <w:rsid w:val="00987294"/>
    <w:rsid w:val="009A3453"/>
    <w:rsid w:val="009A399B"/>
    <w:rsid w:val="009B1FA8"/>
    <w:rsid w:val="009C01F4"/>
    <w:rsid w:val="009E2C83"/>
    <w:rsid w:val="00A2183A"/>
    <w:rsid w:val="00A542F8"/>
    <w:rsid w:val="00A610F1"/>
    <w:rsid w:val="00A72B31"/>
    <w:rsid w:val="00A87F6E"/>
    <w:rsid w:val="00A9022E"/>
    <w:rsid w:val="00A93BB1"/>
    <w:rsid w:val="00A945A7"/>
    <w:rsid w:val="00AC1165"/>
    <w:rsid w:val="00AC15CB"/>
    <w:rsid w:val="00AD2055"/>
    <w:rsid w:val="00AD5692"/>
    <w:rsid w:val="00B13784"/>
    <w:rsid w:val="00B14839"/>
    <w:rsid w:val="00B311A5"/>
    <w:rsid w:val="00B4470D"/>
    <w:rsid w:val="00B66203"/>
    <w:rsid w:val="00B72C1B"/>
    <w:rsid w:val="00B842C4"/>
    <w:rsid w:val="00B97BFE"/>
    <w:rsid w:val="00BA458C"/>
    <w:rsid w:val="00BB0E6C"/>
    <w:rsid w:val="00BC2181"/>
    <w:rsid w:val="00BC47F5"/>
    <w:rsid w:val="00BE2F60"/>
    <w:rsid w:val="00BE4F2C"/>
    <w:rsid w:val="00BE59CC"/>
    <w:rsid w:val="00BE5CC6"/>
    <w:rsid w:val="00BF158F"/>
    <w:rsid w:val="00BF64A4"/>
    <w:rsid w:val="00C05689"/>
    <w:rsid w:val="00C2601D"/>
    <w:rsid w:val="00C32383"/>
    <w:rsid w:val="00C401F2"/>
    <w:rsid w:val="00C67E5F"/>
    <w:rsid w:val="00C721C9"/>
    <w:rsid w:val="00CC5D6A"/>
    <w:rsid w:val="00CD335B"/>
    <w:rsid w:val="00CF1CD1"/>
    <w:rsid w:val="00CF5451"/>
    <w:rsid w:val="00D010F2"/>
    <w:rsid w:val="00D13FD0"/>
    <w:rsid w:val="00D26406"/>
    <w:rsid w:val="00D26C59"/>
    <w:rsid w:val="00D47364"/>
    <w:rsid w:val="00D76210"/>
    <w:rsid w:val="00D910E6"/>
    <w:rsid w:val="00DB7463"/>
    <w:rsid w:val="00DC3458"/>
    <w:rsid w:val="00DC4D03"/>
    <w:rsid w:val="00DC5BDA"/>
    <w:rsid w:val="00DE4BFB"/>
    <w:rsid w:val="00DF2947"/>
    <w:rsid w:val="00E04A8B"/>
    <w:rsid w:val="00E058A8"/>
    <w:rsid w:val="00E14C01"/>
    <w:rsid w:val="00E15FCD"/>
    <w:rsid w:val="00E211AC"/>
    <w:rsid w:val="00E3216E"/>
    <w:rsid w:val="00E3335F"/>
    <w:rsid w:val="00E5371E"/>
    <w:rsid w:val="00E5794E"/>
    <w:rsid w:val="00E65810"/>
    <w:rsid w:val="00E66739"/>
    <w:rsid w:val="00E8159B"/>
    <w:rsid w:val="00E8378E"/>
    <w:rsid w:val="00E83C1F"/>
    <w:rsid w:val="00E92096"/>
    <w:rsid w:val="00E94B21"/>
    <w:rsid w:val="00EC3CC8"/>
    <w:rsid w:val="00ED6D3E"/>
    <w:rsid w:val="00EF3039"/>
    <w:rsid w:val="00F06237"/>
    <w:rsid w:val="00F06710"/>
    <w:rsid w:val="00F26083"/>
    <w:rsid w:val="00F37D34"/>
    <w:rsid w:val="00F47411"/>
    <w:rsid w:val="00F8127B"/>
    <w:rsid w:val="00FA15F2"/>
    <w:rsid w:val="00FC6830"/>
    <w:rsid w:val="00FD0496"/>
    <w:rsid w:val="00FD30E3"/>
    <w:rsid w:val="00FE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82E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7D782E"/>
    <w:pPr>
      <w:keepNext/>
      <w:pBdr>
        <w:bottom w:val="single" w:sz="6" w:space="1" w:color="auto"/>
      </w:pBdr>
      <w:outlineLvl w:val="0"/>
    </w:pPr>
    <w:rPr>
      <w:rFonts w:ascii="Arial Black" w:hAnsi="Arial Black"/>
      <w:sz w:val="36"/>
    </w:rPr>
  </w:style>
  <w:style w:type="paragraph" w:styleId="Nadpis2">
    <w:name w:val="heading 2"/>
    <w:basedOn w:val="Normln"/>
    <w:next w:val="Normln"/>
    <w:qFormat/>
    <w:rsid w:val="007D782E"/>
    <w:pPr>
      <w:keepNext/>
      <w:outlineLvl w:val="1"/>
    </w:pPr>
    <w:rPr>
      <w:rFonts w:cs="Arial"/>
      <w:i/>
      <w:iCs/>
      <w:sz w:val="18"/>
    </w:rPr>
  </w:style>
  <w:style w:type="paragraph" w:styleId="Nadpis3">
    <w:name w:val="heading 3"/>
    <w:basedOn w:val="Normln"/>
    <w:next w:val="Normln"/>
    <w:qFormat/>
    <w:rsid w:val="007D782E"/>
    <w:pPr>
      <w:keepNext/>
      <w:outlineLvl w:val="2"/>
    </w:pPr>
    <w:rPr>
      <w:rFonts w:ascii="Times New Roman" w:hAnsi="Times New Roman"/>
      <w:iCs/>
      <w:sz w:val="24"/>
    </w:rPr>
  </w:style>
  <w:style w:type="paragraph" w:styleId="Nadpis4">
    <w:name w:val="heading 4"/>
    <w:basedOn w:val="Normln"/>
    <w:next w:val="Normln"/>
    <w:qFormat/>
    <w:rsid w:val="007D782E"/>
    <w:pPr>
      <w:keepNext/>
      <w:outlineLvl w:val="3"/>
    </w:pPr>
    <w:rPr>
      <w:rFonts w:ascii="Times New Roman" w:hAnsi="Times New Roman"/>
      <w:b/>
      <w:bCs/>
      <w:i/>
      <w:sz w:val="24"/>
      <w:u w:val="single"/>
    </w:rPr>
  </w:style>
  <w:style w:type="paragraph" w:styleId="Nadpis5">
    <w:name w:val="heading 5"/>
    <w:basedOn w:val="Normln"/>
    <w:next w:val="Normln"/>
    <w:qFormat/>
    <w:rsid w:val="007D782E"/>
    <w:pPr>
      <w:keepNext/>
      <w:ind w:right="-341"/>
      <w:jc w:val="both"/>
      <w:outlineLvl w:val="4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D782E"/>
    <w:rPr>
      <w:color w:val="0000FF"/>
      <w:u w:val="single"/>
    </w:rPr>
  </w:style>
  <w:style w:type="paragraph" w:styleId="Zhlav">
    <w:name w:val="header"/>
    <w:basedOn w:val="Normln"/>
    <w:link w:val="ZhlavChar"/>
    <w:rsid w:val="007D782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D782E"/>
    <w:pPr>
      <w:tabs>
        <w:tab w:val="center" w:pos="4536"/>
        <w:tab w:val="right" w:pos="9072"/>
      </w:tabs>
    </w:pPr>
  </w:style>
  <w:style w:type="paragraph" w:customStyle="1" w:styleId="Psmodopisu">
    <w:name w:val="Písmo dopisu"/>
    <w:basedOn w:val="Normln"/>
    <w:rsid w:val="007D782E"/>
    <w:pPr>
      <w:tabs>
        <w:tab w:val="left" w:pos="5670"/>
      </w:tabs>
      <w:spacing w:after="240"/>
      <w:jc w:val="both"/>
    </w:pPr>
    <w:rPr>
      <w:rFonts w:ascii="Times New Roman" w:hAnsi="Times New Roman"/>
      <w:i/>
      <w:sz w:val="24"/>
    </w:rPr>
  </w:style>
  <w:style w:type="paragraph" w:customStyle="1" w:styleId="Adresapjemce">
    <w:name w:val="Adresa příjemce"/>
    <w:basedOn w:val="Normln"/>
    <w:rsid w:val="007D782E"/>
    <w:rPr>
      <w:rFonts w:ascii="Times New Roman" w:hAnsi="Times New Roman"/>
      <w:i/>
      <w:sz w:val="24"/>
    </w:rPr>
  </w:style>
  <w:style w:type="character" w:styleId="Sledovanodkaz">
    <w:name w:val="FollowedHyperlink"/>
    <w:basedOn w:val="Standardnpsmoodstavce"/>
    <w:rsid w:val="007D782E"/>
    <w:rPr>
      <w:color w:val="800080"/>
      <w:u w:val="single"/>
    </w:rPr>
  </w:style>
  <w:style w:type="paragraph" w:styleId="Zkladntext">
    <w:name w:val="Body Text"/>
    <w:basedOn w:val="Normln"/>
    <w:rsid w:val="007D782E"/>
    <w:pPr>
      <w:ind w:right="-341"/>
      <w:jc w:val="both"/>
    </w:pPr>
    <w:rPr>
      <w:rFonts w:ascii="Times New Roman" w:hAnsi="Times New Roman"/>
      <w:sz w:val="24"/>
      <w:lang w:eastAsia="en-US"/>
    </w:rPr>
  </w:style>
  <w:style w:type="paragraph" w:styleId="Textbubliny">
    <w:name w:val="Balloon Text"/>
    <w:basedOn w:val="Normln"/>
    <w:semiHidden/>
    <w:rsid w:val="007D782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58A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E5F61"/>
    <w:rPr>
      <w:rFonts w:ascii="Arial Black" w:hAnsi="Arial Black"/>
      <w:sz w:val="36"/>
    </w:rPr>
  </w:style>
  <w:style w:type="paragraph" w:customStyle="1" w:styleId="Jihotransnormln">
    <w:name w:val="Jihotrans normální"/>
    <w:basedOn w:val="Normln"/>
    <w:rsid w:val="000E5F61"/>
    <w:pPr>
      <w:spacing w:after="60"/>
      <w:ind w:firstLine="567"/>
      <w:jc w:val="both"/>
    </w:pPr>
    <w:rPr>
      <w:rFonts w:ascii="Times New Roman" w:hAnsi="Times New Roman"/>
      <w:i/>
      <w:color w:val="000000"/>
    </w:rPr>
  </w:style>
  <w:style w:type="paragraph" w:customStyle="1" w:styleId="Jihotranshlavikadopisu">
    <w:name w:val="Jihotrans hlavička dopisu"/>
    <w:basedOn w:val="Normln"/>
    <w:rsid w:val="000E5F61"/>
    <w:rPr>
      <w:rFonts w:ascii="Times New Roman" w:hAnsi="Times New Roman"/>
      <w:i/>
      <w:color w:val="000000"/>
      <w:sz w:val="18"/>
    </w:rPr>
  </w:style>
  <w:style w:type="character" w:customStyle="1" w:styleId="ZhlavChar">
    <w:name w:val="Záhlaví Char"/>
    <w:basedOn w:val="Standardnpsmoodstavce"/>
    <w:link w:val="Zhlav"/>
    <w:rsid w:val="00AD2055"/>
    <w:rPr>
      <w:rFonts w:ascii="Arial" w:hAnsi="Arial"/>
    </w:rPr>
  </w:style>
  <w:style w:type="character" w:customStyle="1" w:styleId="ZpatChar">
    <w:name w:val="Zápatí Char"/>
    <w:basedOn w:val="Standardnpsmoodstavce"/>
    <w:link w:val="Zpat"/>
    <w:rsid w:val="00E058A8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sad@sttrans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%20pro%20zamestnance\&#352;ablony\&#268;SAD%20STTRANS%20dopisn&#237;%20pap&#237;r%20obchodn&#237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EE02B-1945-4A3E-B592-96BD4182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ČSAD STTRANS dopisní papír obchodní</Template>
  <TotalTime>1</TotalTime>
  <Pages>3</Pages>
  <Words>589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ČSAD JIHOTRANS a.s. Č. Budějovice</Company>
  <LinksUpToDate>false</LinksUpToDate>
  <CharactersWithSpaces>4060</CharactersWithSpaces>
  <SharedDoc>false</SharedDoc>
  <HLinks>
    <vt:vector size="12" baseType="variant">
      <vt:variant>
        <vt:i4>7471212</vt:i4>
      </vt:variant>
      <vt:variant>
        <vt:i4>3</vt:i4>
      </vt:variant>
      <vt:variant>
        <vt:i4>0</vt:i4>
      </vt:variant>
      <vt:variant>
        <vt:i4>5</vt:i4>
      </vt:variant>
      <vt:variant>
        <vt:lpwstr>http://www.sttrans.cz/</vt:lpwstr>
      </vt:variant>
      <vt:variant>
        <vt:lpwstr/>
      </vt:variant>
      <vt:variant>
        <vt:i4>1835051</vt:i4>
      </vt:variant>
      <vt:variant>
        <vt:i4>0</vt:i4>
      </vt:variant>
      <vt:variant>
        <vt:i4>0</vt:i4>
      </vt:variant>
      <vt:variant>
        <vt:i4>5</vt:i4>
      </vt:variant>
      <vt:variant>
        <vt:lpwstr>mailto:csad@sttrans.cz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Podlesakova</dc:creator>
  <cp:lastModifiedBy>warisch</cp:lastModifiedBy>
  <cp:revision>3</cp:revision>
  <cp:lastPrinted>2020-07-07T11:44:00Z</cp:lastPrinted>
  <dcterms:created xsi:type="dcterms:W3CDTF">2020-07-16T07:43:00Z</dcterms:created>
  <dcterms:modified xsi:type="dcterms:W3CDTF">2020-07-16T07:44:00Z</dcterms:modified>
</cp:coreProperties>
</file>